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A1" w:rsidRDefault="005173A1" w:rsidP="00950FBE"/>
    <w:p w:rsidR="003C3361" w:rsidRPr="00950FBE" w:rsidRDefault="00703FC6" w:rsidP="005173A1">
      <w:pPr>
        <w:pStyle w:val="luctextnonumber"/>
        <w:spacing w:line="240" w:lineRule="auto"/>
      </w:pPr>
      <w:r>
        <w:rPr>
          <w:noProof/>
          <w:lang w:eastAsia="en-GB"/>
        </w:rPr>
        <w:drawing>
          <wp:anchor distT="0" distB="0" distL="114300" distR="114300" simplePos="0" relativeHeight="251677696" behindDoc="0" locked="0" layoutInCell="1" allowOverlap="1" wp14:anchorId="657A4C35" wp14:editId="1FCA8391">
            <wp:simplePos x="0" y="0"/>
            <wp:positionH relativeFrom="rightMargin">
              <wp:posOffset>-900430</wp:posOffset>
            </wp:positionH>
            <wp:positionV relativeFrom="margin">
              <wp:posOffset>0</wp:posOffset>
            </wp:positionV>
            <wp:extent cx="900000" cy="1173600"/>
            <wp:effectExtent l="0" t="0" r="0" b="762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 logo_Web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1173600"/>
                    </a:xfrm>
                    <a:prstGeom prst="rect">
                      <a:avLst/>
                    </a:prstGeom>
                  </pic:spPr>
                </pic:pic>
              </a:graphicData>
            </a:graphic>
            <wp14:sizeRelH relativeFrom="page">
              <wp14:pctWidth>0</wp14:pctWidth>
            </wp14:sizeRelH>
            <wp14:sizeRelV relativeFrom="page">
              <wp14:pctHeight>0</wp14:pctHeight>
            </wp14:sizeRelV>
          </wp:anchor>
        </w:drawing>
      </w:r>
    </w:p>
    <w:p w:rsidR="00257B0C" w:rsidRDefault="00257B0C" w:rsidP="00950FBE"/>
    <w:p w:rsidR="000845FF" w:rsidRDefault="008937A8" w:rsidP="00303A94">
      <w:pPr>
        <w:pStyle w:val="MainTitle"/>
        <w:spacing w:after="440"/>
        <w:rPr>
          <w:color w:val="80C342" w:themeColor="text1"/>
        </w:rPr>
      </w:pPr>
      <w:bookmarkStart w:id="0" w:name="strTitle2"/>
      <w:bookmarkEnd w:id="0"/>
      <w:r>
        <w:rPr>
          <w:color w:val="80C342" w:themeColor="text1"/>
        </w:rPr>
        <w:t xml:space="preserve">Socio-economic </w:t>
      </w:r>
      <w:r w:rsidR="00D10ACD">
        <w:rPr>
          <w:color w:val="80C342" w:themeColor="text1"/>
        </w:rPr>
        <w:t xml:space="preserve">Evidence </w:t>
      </w:r>
      <w:r w:rsidR="007747C3">
        <w:rPr>
          <w:color w:val="80C342" w:themeColor="text1"/>
        </w:rPr>
        <w:t xml:space="preserve">Report </w:t>
      </w:r>
    </w:p>
    <w:p w:rsidR="00E161BB" w:rsidRPr="000845FF" w:rsidRDefault="000845FF" w:rsidP="000845FF">
      <w:pPr>
        <w:pStyle w:val="MainTitle2"/>
        <w:spacing w:before="0" w:after="440"/>
        <w:rPr>
          <w:iCs/>
          <w:color w:val="80C342" w:themeColor="text1"/>
        </w:rPr>
      </w:pPr>
      <w:r w:rsidRPr="000845FF">
        <w:rPr>
          <w:iCs/>
          <w:color w:val="80C342" w:themeColor="text1"/>
        </w:rPr>
        <w:t>S</w:t>
      </w:r>
      <w:r w:rsidR="007747C3" w:rsidRPr="000845FF">
        <w:rPr>
          <w:iCs/>
          <w:color w:val="80C342" w:themeColor="text1"/>
        </w:rPr>
        <w:t xml:space="preserve">upporting </w:t>
      </w:r>
      <w:r w:rsidR="002B66F4" w:rsidRPr="000845FF">
        <w:rPr>
          <w:iCs/>
          <w:color w:val="80C342" w:themeColor="text1"/>
        </w:rPr>
        <w:t>Joint S</w:t>
      </w:r>
      <w:r w:rsidR="00D10ACD" w:rsidRPr="000845FF">
        <w:rPr>
          <w:iCs/>
          <w:color w:val="80C342" w:themeColor="text1"/>
        </w:rPr>
        <w:t>PG:</w:t>
      </w:r>
      <w:r w:rsidR="00E161BB" w:rsidRPr="000845FF">
        <w:rPr>
          <w:iCs/>
          <w:color w:val="80C342" w:themeColor="text1"/>
        </w:rPr>
        <w:t xml:space="preserve"> </w:t>
      </w:r>
      <w:bookmarkStart w:id="1" w:name="strSubTitle2"/>
      <w:bookmarkEnd w:id="1"/>
      <w:r w:rsidR="009D7A2F" w:rsidRPr="000845FF">
        <w:rPr>
          <w:iCs/>
          <w:color w:val="80C342" w:themeColor="text1"/>
        </w:rPr>
        <w:t>Enabling Sustainable Development in the Welsh National Parks</w:t>
      </w:r>
      <w:r w:rsidR="009D7A2F" w:rsidRPr="000845FF" w:rsidDel="009D7A2F">
        <w:rPr>
          <w:iCs/>
          <w:color w:val="80C342" w:themeColor="text1"/>
        </w:rPr>
        <w:t xml:space="preserve"> </w:t>
      </w:r>
    </w:p>
    <w:p w:rsidR="00BB5139" w:rsidRDefault="00E35DFD" w:rsidP="00B83765">
      <w:pPr>
        <w:spacing w:after="0"/>
      </w:pPr>
      <w:r>
        <w:fldChar w:fldCharType="begin"/>
      </w:r>
      <w:r>
        <w:instrText xml:space="preserve"> DOCVARIABLE  ReportDescription  \* MERGEFORMAT </w:instrText>
      </w:r>
      <w:r>
        <w:fldChar w:fldCharType="separate"/>
      </w:r>
      <w:r w:rsidR="00326747">
        <w:t>Prepared by LUC in association with Geo and Co Ltd</w:t>
      </w:r>
      <w:r>
        <w:fldChar w:fldCharType="end"/>
      </w:r>
    </w:p>
    <w:p w:rsidR="00BB5139" w:rsidRPr="00685067" w:rsidRDefault="00730247" w:rsidP="00BB5139">
      <w:pPr>
        <w:spacing w:before="0"/>
      </w:pPr>
      <w:del w:id="2" w:author="Jonathan Pearson" w:date="2014-05-13T16:13:00Z">
        <w:r w:rsidDel="007B6D9B">
          <w:delText>March</w:delText>
        </w:r>
        <w:r w:rsidR="002B66F4" w:rsidDel="007B6D9B">
          <w:delText xml:space="preserve"> </w:delText>
        </w:r>
      </w:del>
      <w:ins w:id="3" w:author="Jonathan Pearson" w:date="2014-05-13T16:13:00Z">
        <w:r w:rsidR="007B6D9B">
          <w:t xml:space="preserve">May </w:t>
        </w:r>
      </w:ins>
      <w:r w:rsidR="002B66F4">
        <w:t>2014</w:t>
      </w:r>
    </w:p>
    <w:p w:rsidR="003A4039" w:rsidRDefault="003A4039" w:rsidP="003A4039"/>
    <w:tbl>
      <w:tblPr>
        <w:tblpPr w:leftFromText="181" w:rightFromText="181" w:horzAnchor="margin" w:tblpYSpec="bottom"/>
        <w:tblOverlap w:val="never"/>
        <w:tblW w:w="10463" w:type="dxa"/>
        <w:tblLayout w:type="fixed"/>
        <w:tblLook w:val="04A0" w:firstRow="1" w:lastRow="0" w:firstColumn="1" w:lastColumn="0" w:noHBand="0" w:noVBand="1"/>
      </w:tblPr>
      <w:tblGrid>
        <w:gridCol w:w="2649"/>
        <w:gridCol w:w="2649"/>
        <w:gridCol w:w="2119"/>
        <w:gridCol w:w="1059"/>
        <w:gridCol w:w="1987"/>
      </w:tblGrid>
      <w:tr w:rsidR="00554476" w:rsidRPr="0054089B" w:rsidTr="00960663">
        <w:tc>
          <w:tcPr>
            <w:tcW w:w="2268" w:type="dxa"/>
          </w:tcPr>
          <w:p w:rsidR="00554476" w:rsidRDefault="00554476" w:rsidP="00554476">
            <w:pPr>
              <w:pStyle w:val="Credits"/>
              <w:spacing w:line="144" w:lineRule="exact"/>
              <w:rPr>
                <w:color w:val="87888A"/>
                <w:sz w:val="12"/>
                <w:szCs w:val="12"/>
              </w:rPr>
            </w:pPr>
            <w:r>
              <w:rPr>
                <w:color w:val="87888A"/>
                <w:sz w:val="12"/>
                <w:szCs w:val="12"/>
              </w:rPr>
              <w:t>Planning &amp; EIA</w:t>
            </w:r>
          </w:p>
          <w:p w:rsidR="00554476" w:rsidRDefault="00554476" w:rsidP="00554476">
            <w:pPr>
              <w:pStyle w:val="Credits"/>
              <w:spacing w:line="144" w:lineRule="exact"/>
              <w:rPr>
                <w:color w:val="87888A"/>
                <w:sz w:val="12"/>
                <w:szCs w:val="12"/>
              </w:rPr>
            </w:pPr>
            <w:r>
              <w:rPr>
                <w:color w:val="87888A"/>
                <w:sz w:val="12"/>
                <w:szCs w:val="12"/>
              </w:rPr>
              <w:t>Design</w:t>
            </w:r>
          </w:p>
          <w:p w:rsidR="00554476" w:rsidRDefault="00554476" w:rsidP="00554476">
            <w:pPr>
              <w:pStyle w:val="Credits"/>
              <w:spacing w:line="144" w:lineRule="exact"/>
              <w:rPr>
                <w:color w:val="87888A"/>
                <w:sz w:val="12"/>
                <w:szCs w:val="12"/>
              </w:rPr>
            </w:pPr>
            <w:r>
              <w:rPr>
                <w:color w:val="87888A"/>
                <w:sz w:val="12"/>
                <w:szCs w:val="12"/>
              </w:rPr>
              <w:t>Landscape Planning</w:t>
            </w:r>
          </w:p>
          <w:p w:rsidR="00554476" w:rsidRDefault="00554476" w:rsidP="00554476">
            <w:pPr>
              <w:pStyle w:val="Credits"/>
              <w:spacing w:line="144" w:lineRule="exact"/>
              <w:rPr>
                <w:color w:val="87888A"/>
                <w:sz w:val="12"/>
                <w:szCs w:val="12"/>
              </w:rPr>
            </w:pPr>
            <w:r>
              <w:rPr>
                <w:color w:val="87888A"/>
                <w:sz w:val="12"/>
                <w:szCs w:val="12"/>
              </w:rPr>
              <w:t>Landscape Management</w:t>
            </w:r>
          </w:p>
          <w:p w:rsidR="00554476" w:rsidRDefault="00554476" w:rsidP="00554476">
            <w:pPr>
              <w:pStyle w:val="Credits"/>
              <w:spacing w:line="144" w:lineRule="exact"/>
              <w:rPr>
                <w:color w:val="87888A"/>
                <w:sz w:val="12"/>
                <w:szCs w:val="12"/>
              </w:rPr>
            </w:pPr>
            <w:r>
              <w:rPr>
                <w:color w:val="87888A"/>
                <w:sz w:val="12"/>
                <w:szCs w:val="12"/>
              </w:rPr>
              <w:t>Ecology</w:t>
            </w:r>
          </w:p>
          <w:p w:rsidR="00554476" w:rsidRPr="00E709F0" w:rsidRDefault="00554476" w:rsidP="00554476">
            <w:pPr>
              <w:pStyle w:val="Credits"/>
              <w:spacing w:line="144" w:lineRule="exact"/>
              <w:rPr>
                <w:color w:val="87888A"/>
                <w:sz w:val="12"/>
                <w:szCs w:val="12"/>
              </w:rPr>
            </w:pPr>
            <w:r>
              <w:rPr>
                <w:color w:val="87888A"/>
                <w:sz w:val="12"/>
                <w:szCs w:val="12"/>
              </w:rPr>
              <w:t>Mapping &amp; Visualisation</w:t>
            </w:r>
          </w:p>
        </w:tc>
        <w:tc>
          <w:tcPr>
            <w:tcW w:w="2268" w:type="dxa"/>
          </w:tcPr>
          <w:p w:rsidR="00554476" w:rsidRPr="00E709F0" w:rsidRDefault="00554476" w:rsidP="00554476">
            <w:pPr>
              <w:pStyle w:val="Credits"/>
              <w:spacing w:line="144" w:lineRule="exact"/>
              <w:rPr>
                <w:color w:val="87888A"/>
                <w:sz w:val="12"/>
                <w:szCs w:val="12"/>
              </w:rPr>
            </w:pPr>
            <w:bookmarkStart w:id="4" w:name="strLondonAddress"/>
            <w:r w:rsidRPr="00E709F0">
              <w:rPr>
                <w:color w:val="87888A"/>
                <w:sz w:val="12"/>
                <w:szCs w:val="12"/>
              </w:rPr>
              <w:t>LUC LONDON</w:t>
            </w:r>
          </w:p>
          <w:p w:rsidR="00554476" w:rsidRPr="00E709F0" w:rsidRDefault="00554476" w:rsidP="00554476">
            <w:pPr>
              <w:pStyle w:val="Credits"/>
              <w:spacing w:line="144" w:lineRule="exact"/>
              <w:rPr>
                <w:color w:val="87888A"/>
                <w:sz w:val="12"/>
                <w:szCs w:val="12"/>
              </w:rPr>
            </w:pPr>
            <w:r w:rsidRPr="00E709F0">
              <w:rPr>
                <w:color w:val="87888A"/>
                <w:sz w:val="12"/>
                <w:szCs w:val="12"/>
              </w:rPr>
              <w:t>43 Chalton Street</w:t>
            </w:r>
          </w:p>
          <w:p w:rsidR="00554476" w:rsidRPr="00E709F0" w:rsidRDefault="00554476" w:rsidP="00554476">
            <w:pPr>
              <w:pStyle w:val="Credits"/>
              <w:spacing w:line="144" w:lineRule="exact"/>
              <w:rPr>
                <w:color w:val="87888A"/>
                <w:sz w:val="12"/>
                <w:szCs w:val="12"/>
              </w:rPr>
            </w:pPr>
            <w:r w:rsidRPr="00E709F0">
              <w:rPr>
                <w:color w:val="87888A"/>
                <w:sz w:val="12"/>
                <w:szCs w:val="12"/>
              </w:rPr>
              <w:t>London NW1 1JD</w:t>
            </w:r>
          </w:p>
          <w:p w:rsidR="00554476" w:rsidRPr="00E709F0" w:rsidRDefault="00554476" w:rsidP="00554476">
            <w:pPr>
              <w:pStyle w:val="Credits"/>
              <w:spacing w:line="144" w:lineRule="exact"/>
              <w:rPr>
                <w:color w:val="87888A"/>
                <w:sz w:val="12"/>
                <w:szCs w:val="12"/>
              </w:rPr>
            </w:pPr>
            <w:r w:rsidRPr="00E709F0">
              <w:rPr>
                <w:color w:val="87888A"/>
                <w:sz w:val="12"/>
                <w:szCs w:val="12"/>
              </w:rPr>
              <w:t>T 020 7383 5784</w:t>
            </w:r>
          </w:p>
          <w:p w:rsidR="00554476" w:rsidRPr="00E709F0" w:rsidRDefault="00554476" w:rsidP="00554476">
            <w:pPr>
              <w:pStyle w:val="Credits"/>
              <w:spacing w:line="144" w:lineRule="exact"/>
              <w:rPr>
                <w:color w:val="87888A"/>
                <w:sz w:val="12"/>
                <w:szCs w:val="12"/>
              </w:rPr>
            </w:pPr>
            <w:r w:rsidRPr="00E709F0">
              <w:rPr>
                <w:color w:val="87888A"/>
                <w:sz w:val="12"/>
                <w:szCs w:val="12"/>
              </w:rPr>
              <w:t>F 020 7383 4798</w:t>
            </w:r>
          </w:p>
          <w:p w:rsidR="00554476" w:rsidRPr="00E709F0" w:rsidRDefault="00554476" w:rsidP="00554476">
            <w:pPr>
              <w:pStyle w:val="Credits"/>
              <w:spacing w:line="144" w:lineRule="exact"/>
              <w:rPr>
                <w:color w:val="87888A"/>
                <w:sz w:val="12"/>
                <w:szCs w:val="12"/>
              </w:rPr>
            </w:pPr>
            <w:r w:rsidRPr="00E709F0">
              <w:rPr>
                <w:color w:val="87888A"/>
                <w:sz w:val="12"/>
                <w:szCs w:val="12"/>
              </w:rPr>
              <w:t>london@landuse.co.uk</w:t>
            </w:r>
            <w:bookmarkEnd w:id="4"/>
          </w:p>
        </w:tc>
        <w:tc>
          <w:tcPr>
            <w:tcW w:w="1814" w:type="dxa"/>
          </w:tcPr>
          <w:p w:rsidR="00554476" w:rsidRDefault="00554476" w:rsidP="00554476">
            <w:pPr>
              <w:pStyle w:val="Credits"/>
              <w:spacing w:line="144" w:lineRule="exact"/>
              <w:rPr>
                <w:color w:val="87888A"/>
                <w:sz w:val="12"/>
                <w:szCs w:val="12"/>
              </w:rPr>
            </w:pPr>
            <w:r>
              <w:rPr>
                <w:color w:val="87888A"/>
                <w:sz w:val="12"/>
                <w:szCs w:val="12"/>
              </w:rPr>
              <w:t>Offices also in:</w:t>
            </w:r>
          </w:p>
          <w:p w:rsidR="00554476" w:rsidRDefault="00554476" w:rsidP="00554476">
            <w:pPr>
              <w:pStyle w:val="Credits"/>
              <w:spacing w:line="144" w:lineRule="exact"/>
              <w:rPr>
                <w:color w:val="87888A"/>
                <w:sz w:val="12"/>
                <w:szCs w:val="12"/>
              </w:rPr>
            </w:pPr>
            <w:bookmarkStart w:id="5" w:name="strBristolOffice"/>
            <w:r>
              <w:rPr>
                <w:color w:val="87888A"/>
                <w:sz w:val="12"/>
                <w:szCs w:val="12"/>
              </w:rPr>
              <w:t>Bristol</w:t>
            </w:r>
          </w:p>
          <w:p w:rsidR="00554476" w:rsidRDefault="00554476" w:rsidP="00554476">
            <w:pPr>
              <w:pStyle w:val="Credits"/>
              <w:spacing w:line="144" w:lineRule="exact"/>
              <w:rPr>
                <w:color w:val="87888A"/>
                <w:sz w:val="12"/>
                <w:szCs w:val="12"/>
              </w:rPr>
            </w:pPr>
            <w:bookmarkStart w:id="6" w:name="strGlasgowOffice"/>
            <w:bookmarkEnd w:id="5"/>
            <w:r>
              <w:rPr>
                <w:color w:val="87888A"/>
                <w:sz w:val="12"/>
                <w:szCs w:val="12"/>
              </w:rPr>
              <w:t>Glasgow</w:t>
            </w:r>
          </w:p>
          <w:p w:rsidR="00554476" w:rsidRDefault="00554476" w:rsidP="00554476">
            <w:pPr>
              <w:pStyle w:val="Credits"/>
              <w:spacing w:line="144" w:lineRule="exact"/>
              <w:rPr>
                <w:color w:val="87888A"/>
                <w:sz w:val="12"/>
                <w:szCs w:val="12"/>
              </w:rPr>
            </w:pPr>
            <w:bookmarkStart w:id="7" w:name="strEdinburghOffice"/>
            <w:bookmarkEnd w:id="6"/>
            <w:r>
              <w:rPr>
                <w:color w:val="87888A"/>
                <w:sz w:val="12"/>
                <w:szCs w:val="12"/>
              </w:rPr>
              <w:t>Edinburgh</w:t>
            </w:r>
          </w:p>
          <w:bookmarkEnd w:id="7"/>
          <w:p w:rsidR="00950FBE" w:rsidRPr="00E709F0" w:rsidRDefault="00950FBE" w:rsidP="00554476">
            <w:pPr>
              <w:pStyle w:val="Credits"/>
              <w:spacing w:line="144" w:lineRule="exact"/>
              <w:rPr>
                <w:color w:val="87888A"/>
                <w:sz w:val="12"/>
                <w:szCs w:val="12"/>
              </w:rPr>
            </w:pPr>
          </w:p>
        </w:tc>
        <w:tc>
          <w:tcPr>
            <w:tcW w:w="907" w:type="dxa"/>
          </w:tcPr>
          <w:p w:rsidR="00554476" w:rsidRDefault="00554476" w:rsidP="00554476">
            <w:pPr>
              <w:pStyle w:val="Credits"/>
              <w:spacing w:line="144" w:lineRule="exact"/>
              <w:jc w:val="center"/>
              <w:rPr>
                <w:color w:val="87888A"/>
                <w:sz w:val="10"/>
                <w:szCs w:val="10"/>
              </w:rPr>
            </w:pPr>
          </w:p>
          <w:p w:rsidR="00554476" w:rsidRPr="00EE0F02" w:rsidRDefault="00554476" w:rsidP="00554476">
            <w:pPr>
              <w:pStyle w:val="Credits"/>
              <w:spacing w:line="144" w:lineRule="exact"/>
              <w:jc w:val="center"/>
              <w:rPr>
                <w:color w:val="87888A"/>
                <w:sz w:val="9"/>
                <w:szCs w:val="9"/>
              </w:rPr>
            </w:pPr>
            <w:r w:rsidRPr="00EE0F02">
              <w:rPr>
                <w:color w:val="87888A"/>
                <w:sz w:val="9"/>
                <w:szCs w:val="9"/>
              </w:rPr>
              <w:t>FS 566056</w:t>
            </w:r>
          </w:p>
          <w:p w:rsidR="00554476" w:rsidRPr="006C243C" w:rsidRDefault="00554476" w:rsidP="00554476">
            <w:pPr>
              <w:pStyle w:val="Credits"/>
              <w:spacing w:line="144" w:lineRule="exact"/>
              <w:jc w:val="center"/>
              <w:rPr>
                <w:color w:val="87888A"/>
                <w:sz w:val="10"/>
                <w:szCs w:val="10"/>
              </w:rPr>
            </w:pPr>
            <w:r w:rsidRPr="00EE0F02">
              <w:rPr>
                <w:color w:val="87888A"/>
                <w:sz w:val="9"/>
                <w:szCs w:val="9"/>
              </w:rPr>
              <w:t>EMS 566057</w:t>
            </w:r>
            <w:r w:rsidRPr="006C243C">
              <w:rPr>
                <w:noProof/>
                <w:color w:val="87888A"/>
                <w:sz w:val="10"/>
                <w:szCs w:val="10"/>
                <w:lang w:eastAsia="en-GB"/>
              </w:rPr>
              <w:drawing>
                <wp:anchor distT="0" distB="0" distL="114300" distR="114300" simplePos="0" relativeHeight="251676672" behindDoc="0" locked="0" layoutInCell="1" allowOverlap="1" wp14:anchorId="4BB464CA" wp14:editId="628B814E">
                  <wp:simplePos x="5110480" y="9533255"/>
                  <wp:positionH relativeFrom="margin">
                    <wp:align>center</wp:align>
                  </wp:positionH>
                  <wp:positionV relativeFrom="margin">
                    <wp:align>top</wp:align>
                  </wp:positionV>
                  <wp:extent cx="381000"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_round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54330"/>
                          </a:xfrm>
                          <a:prstGeom prst="rect">
                            <a:avLst/>
                          </a:prstGeom>
                        </pic:spPr>
                      </pic:pic>
                    </a:graphicData>
                  </a:graphic>
                  <wp14:sizeRelV relativeFrom="margin">
                    <wp14:pctHeight>0</wp14:pctHeight>
                  </wp14:sizeRelV>
                </wp:anchor>
              </w:drawing>
            </w:r>
          </w:p>
        </w:tc>
        <w:tc>
          <w:tcPr>
            <w:tcW w:w="1701" w:type="dxa"/>
          </w:tcPr>
          <w:p w:rsidR="00554476" w:rsidRPr="00EE0F02" w:rsidRDefault="00554476" w:rsidP="00554476">
            <w:pPr>
              <w:autoSpaceDE w:val="0"/>
              <w:autoSpaceDN w:val="0"/>
              <w:adjustRightInd w:val="0"/>
              <w:spacing w:before="0" w:after="0" w:line="240" w:lineRule="auto"/>
              <w:rPr>
                <w:color w:val="87888A"/>
                <w:sz w:val="9"/>
                <w:szCs w:val="9"/>
              </w:rPr>
            </w:pPr>
            <w:r w:rsidRPr="00EE0F02">
              <w:rPr>
                <w:color w:val="87888A"/>
                <w:sz w:val="9"/>
                <w:szCs w:val="9"/>
              </w:rPr>
              <w:t>Land Use Consultants Ltd</w:t>
            </w:r>
          </w:p>
          <w:p w:rsidR="00554476" w:rsidRPr="00EE0F02" w:rsidRDefault="00554476" w:rsidP="00554476">
            <w:pPr>
              <w:autoSpaceDE w:val="0"/>
              <w:autoSpaceDN w:val="0"/>
              <w:adjustRightInd w:val="0"/>
              <w:spacing w:before="0" w:after="0" w:line="240" w:lineRule="auto"/>
              <w:rPr>
                <w:color w:val="87888A"/>
                <w:sz w:val="9"/>
                <w:szCs w:val="9"/>
              </w:rPr>
            </w:pPr>
            <w:r w:rsidRPr="00EE0F02">
              <w:rPr>
                <w:color w:val="87888A"/>
                <w:sz w:val="9"/>
                <w:szCs w:val="9"/>
              </w:rPr>
              <w:t>Registered in England</w:t>
            </w:r>
          </w:p>
          <w:p w:rsidR="00554476" w:rsidRPr="00EE0F02" w:rsidRDefault="00554476" w:rsidP="00554476">
            <w:pPr>
              <w:autoSpaceDE w:val="0"/>
              <w:autoSpaceDN w:val="0"/>
              <w:adjustRightInd w:val="0"/>
              <w:spacing w:before="0" w:after="0" w:line="240" w:lineRule="auto"/>
              <w:rPr>
                <w:color w:val="87888A"/>
                <w:sz w:val="9"/>
                <w:szCs w:val="9"/>
              </w:rPr>
            </w:pPr>
            <w:r w:rsidRPr="00EE0F02">
              <w:rPr>
                <w:color w:val="87888A"/>
                <w:sz w:val="9"/>
                <w:szCs w:val="9"/>
              </w:rPr>
              <w:t>Registered number: 2549296</w:t>
            </w:r>
          </w:p>
          <w:p w:rsidR="00554476" w:rsidRPr="00EE0F02" w:rsidRDefault="00554476" w:rsidP="00554476">
            <w:pPr>
              <w:autoSpaceDE w:val="0"/>
              <w:autoSpaceDN w:val="0"/>
              <w:adjustRightInd w:val="0"/>
              <w:spacing w:before="0" w:after="0" w:line="240" w:lineRule="auto"/>
              <w:rPr>
                <w:color w:val="87888A"/>
                <w:sz w:val="9"/>
                <w:szCs w:val="9"/>
              </w:rPr>
            </w:pPr>
            <w:r w:rsidRPr="00EE0F02">
              <w:rPr>
                <w:color w:val="87888A"/>
                <w:sz w:val="9"/>
                <w:szCs w:val="9"/>
              </w:rPr>
              <w:t>Registered Office:</w:t>
            </w:r>
          </w:p>
          <w:p w:rsidR="00554476" w:rsidRPr="00EE0F02" w:rsidRDefault="00554476" w:rsidP="00554476">
            <w:pPr>
              <w:autoSpaceDE w:val="0"/>
              <w:autoSpaceDN w:val="0"/>
              <w:adjustRightInd w:val="0"/>
              <w:spacing w:before="0" w:after="0" w:line="240" w:lineRule="auto"/>
              <w:rPr>
                <w:color w:val="87888A"/>
                <w:sz w:val="9"/>
                <w:szCs w:val="9"/>
              </w:rPr>
            </w:pPr>
            <w:r w:rsidRPr="00EE0F02">
              <w:rPr>
                <w:color w:val="87888A"/>
                <w:sz w:val="9"/>
                <w:szCs w:val="9"/>
              </w:rPr>
              <w:t>43 Chalton Street</w:t>
            </w:r>
          </w:p>
          <w:p w:rsidR="00554476" w:rsidRPr="00EE0F02" w:rsidRDefault="00554476" w:rsidP="00554476">
            <w:pPr>
              <w:autoSpaceDE w:val="0"/>
              <w:autoSpaceDN w:val="0"/>
              <w:adjustRightInd w:val="0"/>
              <w:spacing w:before="0" w:after="0" w:line="240" w:lineRule="auto"/>
              <w:rPr>
                <w:color w:val="87888A"/>
                <w:sz w:val="9"/>
                <w:szCs w:val="9"/>
              </w:rPr>
            </w:pPr>
            <w:r w:rsidRPr="00EE0F02">
              <w:rPr>
                <w:color w:val="87888A"/>
                <w:sz w:val="9"/>
                <w:szCs w:val="9"/>
              </w:rPr>
              <w:t>London NW1 1JD</w:t>
            </w:r>
          </w:p>
          <w:p w:rsidR="00554476" w:rsidRPr="00EE0F02" w:rsidRDefault="00587A8A" w:rsidP="00554476">
            <w:pPr>
              <w:pStyle w:val="Credits"/>
              <w:spacing w:line="144" w:lineRule="exact"/>
              <w:rPr>
                <w:color w:val="87888A"/>
                <w:sz w:val="9"/>
                <w:szCs w:val="9"/>
              </w:rPr>
            </w:pPr>
            <w:r>
              <w:rPr>
                <w:color w:val="87888A"/>
                <w:sz w:val="9"/>
                <w:szCs w:val="9"/>
              </w:rPr>
              <w:t>LUC uses</w:t>
            </w:r>
            <w:r w:rsidR="00554476" w:rsidRPr="00EE0F02">
              <w:rPr>
                <w:color w:val="87888A"/>
                <w:sz w:val="9"/>
                <w:szCs w:val="9"/>
              </w:rPr>
              <w:t xml:space="preserve"> 100% recycled paper</w:t>
            </w:r>
          </w:p>
          <w:p w:rsidR="00554476" w:rsidRPr="00EE0F02" w:rsidRDefault="00554476" w:rsidP="00554476">
            <w:pPr>
              <w:pStyle w:val="Credits"/>
              <w:spacing w:line="144" w:lineRule="exact"/>
              <w:rPr>
                <w:color w:val="87888A"/>
                <w:sz w:val="9"/>
                <w:szCs w:val="9"/>
              </w:rPr>
            </w:pPr>
          </w:p>
        </w:tc>
      </w:tr>
    </w:tbl>
    <w:p w:rsidR="00217BEE" w:rsidRDefault="00217BEE" w:rsidP="000845FF">
      <w:pPr>
        <w:pStyle w:val="MainTitle"/>
        <w:spacing w:after="440"/>
        <w:sectPr w:rsidR="00217BEE" w:rsidSect="00554476">
          <w:pgSz w:w="11906" w:h="16838"/>
          <w:pgMar w:top="1134" w:right="1134" w:bottom="1134" w:left="1134" w:header="709" w:footer="709" w:gutter="0"/>
          <w:cols w:space="708"/>
          <w:docGrid w:linePitch="360"/>
        </w:sectPr>
      </w:pPr>
    </w:p>
    <w:p w:rsidR="00266BF5" w:rsidRDefault="00266BF5" w:rsidP="00266BF5"/>
    <w:p w:rsidR="00266BF5" w:rsidRDefault="00266BF5" w:rsidP="00266BF5"/>
    <w:p w:rsidR="00266BF5" w:rsidRDefault="00266BF5" w:rsidP="00266BF5"/>
    <w:p w:rsidR="008B4B25" w:rsidRPr="008B4B25" w:rsidRDefault="00266BF5" w:rsidP="008B4B25">
      <w:pPr>
        <w:spacing w:after="200"/>
      </w:pPr>
      <w:r w:rsidRPr="00563731">
        <w:rPr>
          <w:b/>
        </w:rPr>
        <w:t>Project Title</w:t>
      </w:r>
      <w:r>
        <w:t>:</w:t>
      </w:r>
      <w:r w:rsidR="008B4B25">
        <w:t xml:space="preserve"> </w:t>
      </w:r>
      <w:r w:rsidR="008B4B25" w:rsidRPr="008B4B25">
        <w:rPr>
          <w:bCs/>
        </w:rPr>
        <w:t>Joint Supplementary Planning Guidance:</w:t>
      </w:r>
      <w:r w:rsidR="008B4B25">
        <w:rPr>
          <w:b/>
          <w:bCs/>
        </w:rPr>
        <w:t xml:space="preserve"> </w:t>
      </w:r>
      <w:r w:rsidR="00B83765">
        <w:t>Enabling Sustainable Development</w:t>
      </w:r>
      <w:r w:rsidR="008B4B25" w:rsidRPr="008B4B25">
        <w:t xml:space="preserve"> in the Welsh National Parks</w:t>
      </w:r>
    </w:p>
    <w:p w:rsidR="00266BF5" w:rsidRDefault="00266BF5" w:rsidP="008B4B25">
      <w:pPr>
        <w:spacing w:after="200"/>
      </w:pPr>
      <w:r w:rsidRPr="00563731">
        <w:rPr>
          <w:b/>
        </w:rPr>
        <w:t>Client</w:t>
      </w:r>
      <w:r>
        <w:t>:</w:t>
      </w:r>
      <w:r w:rsidR="008B4B25" w:rsidRPr="008B4B25">
        <w:rPr>
          <w:rFonts w:ascii="Verdana,Bold" w:hAnsi="Verdana,Bold" w:cs="Verdana,Bold"/>
          <w:b/>
          <w:bCs/>
          <w:color w:val="FFFFFF"/>
          <w:sz w:val="26"/>
          <w:szCs w:val="26"/>
        </w:rPr>
        <w:t xml:space="preserve"> </w:t>
      </w:r>
      <w:r w:rsidR="008B4B25" w:rsidRPr="008B4B25">
        <w:rPr>
          <w:bCs/>
        </w:rPr>
        <w:t>Pembrokeshire Coast National Park, Brecon Beacons National Park and Snowdonia National Park</w:t>
      </w:r>
    </w:p>
    <w:p w:rsidR="00266BF5" w:rsidRDefault="00266BF5" w:rsidP="00266BF5">
      <w:pPr>
        <w:rPr>
          <w:b/>
          <w:szCs w:val="18"/>
        </w:rPr>
      </w:pPr>
    </w:p>
    <w:p w:rsidR="00266BF5" w:rsidRPr="00140395" w:rsidRDefault="00266BF5" w:rsidP="00266BF5">
      <w:pPr>
        <w:rPr>
          <w:b/>
          <w:szCs w:val="18"/>
        </w:rPr>
      </w:pPr>
    </w:p>
    <w:tbl>
      <w:tblPr>
        <w:tblStyle w:val="LUCGrey"/>
        <w:tblpPr w:leftFromText="181" w:rightFromText="181" w:vertAnchor="page" w:horzAnchor="margin" w:tblpY="3800"/>
        <w:tblW w:w="0" w:type="auto"/>
        <w:tblLook w:val="04A0" w:firstRow="1" w:lastRow="0" w:firstColumn="1" w:lastColumn="0" w:noHBand="0" w:noVBand="1"/>
      </w:tblPr>
      <w:tblGrid>
        <w:gridCol w:w="1090"/>
        <w:gridCol w:w="1295"/>
        <w:gridCol w:w="2680"/>
        <w:gridCol w:w="1597"/>
        <w:gridCol w:w="1591"/>
        <w:gridCol w:w="1601"/>
      </w:tblGrid>
      <w:tr w:rsidR="00266BF5" w:rsidRPr="004F0BB2" w:rsidTr="00140ED1">
        <w:trPr>
          <w:cnfStyle w:val="100000000000" w:firstRow="1" w:lastRow="0" w:firstColumn="0" w:lastColumn="0" w:oddVBand="0" w:evenVBand="0" w:oddHBand="0" w:evenHBand="0" w:firstRowFirstColumn="0" w:firstRowLastColumn="0" w:lastRowFirstColumn="0" w:lastRowLastColumn="0"/>
        </w:trPr>
        <w:tc>
          <w:tcPr>
            <w:tcW w:w="1090" w:type="dxa"/>
          </w:tcPr>
          <w:p w:rsidR="00266BF5" w:rsidRPr="004F0BB2" w:rsidRDefault="00266BF5" w:rsidP="00086851">
            <w:pPr>
              <w:spacing w:after="200" w:line="276" w:lineRule="auto"/>
              <w:rPr>
                <w:b w:val="0"/>
              </w:rPr>
            </w:pPr>
            <w:r w:rsidRPr="004F0BB2">
              <w:t>Version</w:t>
            </w:r>
          </w:p>
        </w:tc>
        <w:tc>
          <w:tcPr>
            <w:tcW w:w="1295" w:type="dxa"/>
          </w:tcPr>
          <w:p w:rsidR="00266BF5" w:rsidRPr="004F0BB2" w:rsidRDefault="00266BF5" w:rsidP="00086851">
            <w:pPr>
              <w:spacing w:after="200" w:line="276" w:lineRule="auto"/>
              <w:rPr>
                <w:b w:val="0"/>
              </w:rPr>
            </w:pPr>
            <w:r w:rsidRPr="004F0BB2">
              <w:t>Date</w:t>
            </w:r>
          </w:p>
        </w:tc>
        <w:tc>
          <w:tcPr>
            <w:tcW w:w="2680" w:type="dxa"/>
          </w:tcPr>
          <w:p w:rsidR="00266BF5" w:rsidRPr="004F0BB2" w:rsidRDefault="00266BF5" w:rsidP="00086851">
            <w:pPr>
              <w:spacing w:after="200" w:line="276" w:lineRule="auto"/>
              <w:rPr>
                <w:b w:val="0"/>
              </w:rPr>
            </w:pPr>
            <w:r w:rsidRPr="004F0BB2">
              <w:t>Version Details</w:t>
            </w:r>
          </w:p>
        </w:tc>
        <w:tc>
          <w:tcPr>
            <w:tcW w:w="1597" w:type="dxa"/>
          </w:tcPr>
          <w:p w:rsidR="00266BF5" w:rsidRPr="004F0BB2" w:rsidRDefault="00266BF5" w:rsidP="00086851">
            <w:pPr>
              <w:spacing w:after="200" w:line="276" w:lineRule="auto"/>
              <w:rPr>
                <w:b w:val="0"/>
              </w:rPr>
            </w:pPr>
            <w:r w:rsidRPr="004F0BB2">
              <w:t>Prepared by</w:t>
            </w:r>
          </w:p>
        </w:tc>
        <w:tc>
          <w:tcPr>
            <w:tcW w:w="1591" w:type="dxa"/>
          </w:tcPr>
          <w:p w:rsidR="00266BF5" w:rsidRPr="004F0BB2" w:rsidRDefault="00266BF5" w:rsidP="00086851">
            <w:pPr>
              <w:spacing w:after="200" w:line="276" w:lineRule="auto"/>
              <w:rPr>
                <w:b w:val="0"/>
              </w:rPr>
            </w:pPr>
            <w:r w:rsidRPr="004F0BB2">
              <w:t>Checked by</w:t>
            </w:r>
          </w:p>
        </w:tc>
        <w:tc>
          <w:tcPr>
            <w:tcW w:w="1601" w:type="dxa"/>
          </w:tcPr>
          <w:p w:rsidR="00266BF5" w:rsidRPr="004F0BB2" w:rsidRDefault="00266BF5" w:rsidP="00086851">
            <w:pPr>
              <w:spacing w:after="200" w:line="276" w:lineRule="auto"/>
              <w:rPr>
                <w:b w:val="0"/>
              </w:rPr>
            </w:pPr>
            <w:r w:rsidRPr="004F0BB2">
              <w:t>Approved by Principal</w:t>
            </w:r>
          </w:p>
        </w:tc>
      </w:tr>
      <w:tr w:rsidR="00266BF5" w:rsidTr="00140ED1">
        <w:tc>
          <w:tcPr>
            <w:tcW w:w="1090" w:type="dxa"/>
          </w:tcPr>
          <w:p w:rsidR="00266BF5" w:rsidRDefault="00D45D69" w:rsidP="00086851">
            <w:r>
              <w:t>1_0</w:t>
            </w:r>
          </w:p>
        </w:tc>
        <w:tc>
          <w:tcPr>
            <w:tcW w:w="1295" w:type="dxa"/>
          </w:tcPr>
          <w:p w:rsidR="00266BF5" w:rsidRDefault="00D45D69" w:rsidP="00086851">
            <w:r>
              <w:t>11/3/2014</w:t>
            </w:r>
          </w:p>
        </w:tc>
        <w:tc>
          <w:tcPr>
            <w:tcW w:w="2680" w:type="dxa"/>
          </w:tcPr>
          <w:p w:rsidR="00266BF5" w:rsidRDefault="00D45D69" w:rsidP="00086851">
            <w:r>
              <w:t>Draft for steering group discussion on 14</w:t>
            </w:r>
            <w:r w:rsidRPr="00D45D69">
              <w:rPr>
                <w:vertAlign w:val="superscript"/>
              </w:rPr>
              <w:t>th</w:t>
            </w:r>
            <w:r>
              <w:t xml:space="preserve"> March</w:t>
            </w:r>
          </w:p>
        </w:tc>
        <w:tc>
          <w:tcPr>
            <w:tcW w:w="1597" w:type="dxa"/>
          </w:tcPr>
          <w:p w:rsidR="00266BF5" w:rsidRDefault="00D45D69" w:rsidP="00086851">
            <w:r>
              <w:t>Josh Allen</w:t>
            </w:r>
          </w:p>
        </w:tc>
        <w:tc>
          <w:tcPr>
            <w:tcW w:w="1591" w:type="dxa"/>
          </w:tcPr>
          <w:p w:rsidR="00266BF5" w:rsidRDefault="00D45D69" w:rsidP="00086851">
            <w:r>
              <w:t>Jon Pearson</w:t>
            </w:r>
          </w:p>
        </w:tc>
        <w:tc>
          <w:tcPr>
            <w:tcW w:w="1601" w:type="dxa"/>
          </w:tcPr>
          <w:p w:rsidR="00266BF5" w:rsidRDefault="00D45D69" w:rsidP="00086851">
            <w:r>
              <w:t>Philip Smith</w:t>
            </w:r>
          </w:p>
        </w:tc>
      </w:tr>
      <w:tr w:rsidR="006E6987" w:rsidTr="00140ED1">
        <w:tc>
          <w:tcPr>
            <w:tcW w:w="1090" w:type="dxa"/>
          </w:tcPr>
          <w:p w:rsidR="006E6987" w:rsidRDefault="00140ED1" w:rsidP="006E6987">
            <w:r>
              <w:t>2_0</w:t>
            </w:r>
          </w:p>
        </w:tc>
        <w:tc>
          <w:tcPr>
            <w:tcW w:w="1295" w:type="dxa"/>
          </w:tcPr>
          <w:p w:rsidR="006E6987" w:rsidRDefault="00B83765" w:rsidP="00140ED1">
            <w:r>
              <w:t>2</w:t>
            </w:r>
            <w:r w:rsidR="00140ED1">
              <w:t>8</w:t>
            </w:r>
            <w:r w:rsidR="009D7A2F">
              <w:t>/03/2014</w:t>
            </w:r>
          </w:p>
        </w:tc>
        <w:tc>
          <w:tcPr>
            <w:tcW w:w="2680" w:type="dxa"/>
          </w:tcPr>
          <w:p w:rsidR="006E6987" w:rsidRDefault="009A4C9B" w:rsidP="006E6987">
            <w:r>
              <w:t>Second</w:t>
            </w:r>
            <w:r w:rsidR="009D7A2F">
              <w:t xml:space="preserve"> draft reflecting steering group comments on V1_0</w:t>
            </w:r>
          </w:p>
        </w:tc>
        <w:tc>
          <w:tcPr>
            <w:tcW w:w="1597" w:type="dxa"/>
          </w:tcPr>
          <w:p w:rsidR="00C80155" w:rsidRDefault="00C80155" w:rsidP="006E6987">
            <w:r>
              <w:t>Josh Allen</w:t>
            </w:r>
          </w:p>
          <w:p w:rsidR="006E6987" w:rsidRDefault="009D7A2F" w:rsidP="006E6987">
            <w:r>
              <w:t>Jon Pearson</w:t>
            </w:r>
          </w:p>
        </w:tc>
        <w:tc>
          <w:tcPr>
            <w:tcW w:w="1591" w:type="dxa"/>
          </w:tcPr>
          <w:p w:rsidR="006E6987" w:rsidRDefault="00B83765" w:rsidP="006E6987">
            <w:r>
              <w:t>Jon Pearson</w:t>
            </w:r>
          </w:p>
        </w:tc>
        <w:tc>
          <w:tcPr>
            <w:tcW w:w="1601" w:type="dxa"/>
          </w:tcPr>
          <w:p w:rsidR="006E6987" w:rsidRDefault="00140ED1" w:rsidP="006E6987">
            <w:r>
              <w:t>Philip Smith</w:t>
            </w:r>
          </w:p>
        </w:tc>
      </w:tr>
      <w:tr w:rsidR="007B6D9B" w:rsidTr="00140ED1">
        <w:trPr>
          <w:ins w:id="8" w:author="Jonathan Pearson" w:date="2014-05-13T16:09:00Z"/>
        </w:trPr>
        <w:tc>
          <w:tcPr>
            <w:tcW w:w="1090" w:type="dxa"/>
          </w:tcPr>
          <w:p w:rsidR="007B6D9B" w:rsidRDefault="00B17287" w:rsidP="007B6D9B">
            <w:pPr>
              <w:rPr>
                <w:ins w:id="9" w:author="Jonathan Pearson" w:date="2014-05-13T16:09:00Z"/>
              </w:rPr>
            </w:pPr>
            <w:ins w:id="10" w:author="Jonathan Pearson" w:date="2014-05-19T09:48:00Z">
              <w:r>
                <w:t>3_0</w:t>
              </w:r>
            </w:ins>
          </w:p>
        </w:tc>
        <w:tc>
          <w:tcPr>
            <w:tcW w:w="1295" w:type="dxa"/>
          </w:tcPr>
          <w:p w:rsidR="007B6D9B" w:rsidRDefault="00B17287" w:rsidP="007B6D9B">
            <w:pPr>
              <w:rPr>
                <w:ins w:id="11" w:author="Jonathan Pearson" w:date="2014-05-13T16:09:00Z"/>
              </w:rPr>
            </w:pPr>
            <w:ins w:id="12" w:author="Jonathan Pearson" w:date="2014-05-13T16:09:00Z">
              <w:r>
                <w:t>1</w:t>
              </w:r>
            </w:ins>
            <w:ins w:id="13" w:author="Jonathan Pearson" w:date="2014-05-19T09:48:00Z">
              <w:r>
                <w:t>9</w:t>
              </w:r>
            </w:ins>
            <w:ins w:id="14" w:author="Jonathan Pearson" w:date="2014-05-13T16:09:00Z">
              <w:r w:rsidR="007B6D9B">
                <w:t>/5/2014</w:t>
              </w:r>
            </w:ins>
          </w:p>
        </w:tc>
        <w:tc>
          <w:tcPr>
            <w:tcW w:w="2680" w:type="dxa"/>
          </w:tcPr>
          <w:p w:rsidR="007B6D9B" w:rsidRDefault="002D2970" w:rsidP="002D2970">
            <w:pPr>
              <w:rPr>
                <w:ins w:id="15" w:author="Jonathan Pearson" w:date="2014-05-13T16:09:00Z"/>
              </w:rPr>
            </w:pPr>
            <w:r>
              <w:t>Final report</w:t>
            </w:r>
            <w:ins w:id="16" w:author="Jonathan Pearson" w:date="2014-05-13T16:09:00Z">
              <w:r w:rsidR="007B6D9B">
                <w:t xml:space="preserve"> reflecting further client comments on V2_0</w:t>
              </w:r>
            </w:ins>
          </w:p>
        </w:tc>
        <w:tc>
          <w:tcPr>
            <w:tcW w:w="1597" w:type="dxa"/>
          </w:tcPr>
          <w:p w:rsidR="007B6D9B" w:rsidRDefault="007B6D9B" w:rsidP="007B6D9B">
            <w:pPr>
              <w:rPr>
                <w:ins w:id="17" w:author="Jonathan Pearson" w:date="2014-05-13T16:10:00Z"/>
              </w:rPr>
            </w:pPr>
            <w:ins w:id="18" w:author="Jonathan Pearson" w:date="2014-05-13T16:10:00Z">
              <w:r>
                <w:t>Josh Allen</w:t>
              </w:r>
            </w:ins>
          </w:p>
          <w:p w:rsidR="007B6D9B" w:rsidRDefault="007B6D9B" w:rsidP="007B6D9B">
            <w:pPr>
              <w:rPr>
                <w:ins w:id="19" w:author="Jonathan Pearson" w:date="2014-05-13T16:09:00Z"/>
              </w:rPr>
            </w:pPr>
            <w:ins w:id="20" w:author="Jonathan Pearson" w:date="2014-05-13T16:10:00Z">
              <w:r>
                <w:t>Jon Pearson</w:t>
              </w:r>
            </w:ins>
          </w:p>
        </w:tc>
        <w:tc>
          <w:tcPr>
            <w:tcW w:w="1591" w:type="dxa"/>
          </w:tcPr>
          <w:p w:rsidR="007B6D9B" w:rsidRDefault="007B6D9B" w:rsidP="007B6D9B">
            <w:pPr>
              <w:rPr>
                <w:ins w:id="21" w:author="Jonathan Pearson" w:date="2014-05-13T16:09:00Z"/>
              </w:rPr>
            </w:pPr>
            <w:ins w:id="22" w:author="Jonathan Pearson" w:date="2014-05-13T16:10:00Z">
              <w:r>
                <w:t>Jon Pearson</w:t>
              </w:r>
            </w:ins>
          </w:p>
        </w:tc>
        <w:tc>
          <w:tcPr>
            <w:tcW w:w="1601" w:type="dxa"/>
          </w:tcPr>
          <w:p w:rsidR="007B6D9B" w:rsidRDefault="00B17287" w:rsidP="007B6D9B">
            <w:pPr>
              <w:rPr>
                <w:ins w:id="23" w:author="Jonathan Pearson" w:date="2014-05-13T16:09:00Z"/>
              </w:rPr>
            </w:pPr>
            <w:ins w:id="24" w:author="Jonathan Pearson" w:date="2014-05-19T09:48:00Z">
              <w:r>
                <w:t>Philip Smith</w:t>
              </w:r>
            </w:ins>
          </w:p>
        </w:tc>
      </w:tr>
    </w:tbl>
    <w:p w:rsidR="00266BF5" w:rsidRDefault="00266BF5" w:rsidP="00266BF5"/>
    <w:p w:rsidR="00266BF5" w:rsidRDefault="00266BF5" w:rsidP="00266BF5">
      <w:pPr>
        <w:rPr>
          <w:noProof/>
        </w:rPr>
      </w:pPr>
      <w:r>
        <w:rPr>
          <w:noProof/>
        </w:rPr>
        <w:t xml:space="preserve"> </w:t>
      </w:r>
    </w:p>
    <w:p w:rsidR="00266BF5" w:rsidRDefault="00266BF5" w:rsidP="00266BF5">
      <w:pPr>
        <w:rPr>
          <w:noProof/>
        </w:rPr>
      </w:pPr>
      <w:r>
        <w:rPr>
          <w:noProof/>
          <w:lang w:eastAsia="en-GB"/>
        </w:rPr>
        <mc:AlternateContent>
          <mc:Choice Requires="wps">
            <w:drawing>
              <wp:anchor distT="0" distB="0" distL="114300" distR="114300" simplePos="0" relativeHeight="251679744" behindDoc="0" locked="0" layoutInCell="1" allowOverlap="1" wp14:anchorId="1CEC8B11" wp14:editId="399FDD13">
                <wp:simplePos x="716915" y="3514090"/>
                <wp:positionH relativeFrom="margin">
                  <wp:align>left</wp:align>
                </wp:positionH>
                <wp:positionV relativeFrom="margin">
                  <wp:align>bottom</wp:align>
                </wp:positionV>
                <wp:extent cx="6185535" cy="1403985"/>
                <wp:effectExtent l="0" t="0" r="571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648" cy="1403985"/>
                        </a:xfrm>
                        <a:prstGeom prst="rect">
                          <a:avLst/>
                        </a:prstGeom>
                        <a:solidFill>
                          <a:srgbClr val="FFFFFF"/>
                        </a:solidFill>
                        <a:ln w="9525">
                          <a:noFill/>
                          <a:miter lim="800000"/>
                          <a:headEnd/>
                          <a:tailEnd/>
                        </a:ln>
                      </wps:spPr>
                      <wps:txbx>
                        <w:txbxContent>
                          <w:p w:rsidR="00035C66" w:rsidRDefault="00B16D05" w:rsidP="00266BF5">
                            <w:r>
                              <w:fldChar w:fldCharType="begin"/>
                            </w:r>
                            <w:r>
                              <w:instrText xml:space="preserve"> FILENAME  \p  \* MERGEFORMAT </w:instrText>
                            </w:r>
                            <w:r>
                              <w:fldChar w:fldCharType="separate"/>
                            </w:r>
                            <w:r w:rsidR="00326747">
                              <w:rPr>
                                <w:noProof/>
                              </w:rPr>
                              <w:t>S:\5800\5896 Welsh National Parks Sustainable Development SPG\B Project Working\Draft Reports\5896_EvidenceBase_Draft_20140519_V3_0.docx</w:t>
                            </w:r>
                            <w:r>
                              <w:rPr>
                                <w:noProof/>
                              </w:rPr>
                              <w:fldChar w:fldCharType="end"/>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05pt;height:110.55pt;z-index:25167974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QbIwIAAB4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" stroked="f">
                <v:textbox style="mso-fit-shape-to-text:t">
                  <w:txbxContent>
                    <w:p w:rsidR="00035C66" w:rsidRDefault="00B16D05" w:rsidP="00266BF5">
                      <w:r>
                        <w:fldChar w:fldCharType="begin"/>
                      </w:r>
                      <w:r>
                        <w:instrText xml:space="preserve"> FILENAME  \p  \* MERGEFORMAT </w:instrText>
                      </w:r>
                      <w:r>
                        <w:fldChar w:fldCharType="separate"/>
                      </w:r>
                      <w:r w:rsidR="00326747">
                        <w:rPr>
                          <w:noProof/>
                        </w:rPr>
                        <w:t>S:\5800\5896 Welsh National Parks Sustainable Development SPG\B Project Working\Draft Reports\5896_EvidenceBase_Draft_20140519_V3_0.docx</w:t>
                      </w:r>
                      <w:r>
                        <w:rPr>
                          <w:noProof/>
                        </w:rPr>
                        <w:fldChar w:fldCharType="end"/>
                      </w:r>
                    </w:p>
                  </w:txbxContent>
                </v:textbox>
                <w10:wrap type="square" anchorx="margin" anchory="margin"/>
              </v:shape>
            </w:pict>
          </mc:Fallback>
        </mc:AlternateContent>
      </w:r>
    </w:p>
    <w:p w:rsidR="00266BF5" w:rsidRDefault="00266BF5" w:rsidP="00266BF5">
      <w:pPr>
        <w:sectPr w:rsidR="00266BF5" w:rsidSect="00EC1CC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134" w:header="709" w:footer="709" w:gutter="0"/>
          <w:cols w:space="708"/>
          <w:formProt w:val="0"/>
          <w:docGrid w:linePitch="360"/>
        </w:sectPr>
      </w:pPr>
    </w:p>
    <w:p w:rsidR="00752BF0" w:rsidRDefault="00CC1DC3" w:rsidP="003E70ED">
      <w:pPr>
        <w:pStyle w:val="OtherTitle"/>
      </w:pPr>
      <w:r>
        <w:lastRenderedPageBreak/>
        <w:t>Contents</w:t>
      </w:r>
    </w:p>
    <w:p w:rsidR="00A4698A" w:rsidRDefault="00A4698A" w:rsidP="00A4698A"/>
    <w:p w:rsidR="0007421F" w:rsidRDefault="0007421F" w:rsidP="00A4698A"/>
    <w:p w:rsidR="0007421F" w:rsidRDefault="0007421F" w:rsidP="00A4698A"/>
    <w:p w:rsidR="0007421F" w:rsidRPr="00A4698A" w:rsidRDefault="0007421F" w:rsidP="0007421F">
      <w:pPr>
        <w:spacing w:after="200"/>
      </w:pPr>
    </w:p>
    <w:p w:rsidR="00326747" w:rsidRDefault="00CB74DD">
      <w:pPr>
        <w:pStyle w:val="TOC1"/>
        <w:rPr>
          <w:rFonts w:asciiTheme="minorHAnsi" w:eastAsiaTheme="minorEastAsia" w:hAnsiTheme="minorHAnsi"/>
          <w:b w:val="0"/>
          <w:noProof/>
          <w:sz w:val="22"/>
          <w:lang w:eastAsia="en-GB"/>
        </w:rPr>
      </w:pPr>
      <w:r>
        <w:fldChar w:fldCharType="begin"/>
      </w:r>
      <w:r w:rsidR="00061494">
        <w:instrText xml:space="preserve"> TOC \o "1-2</w:instrText>
      </w:r>
      <w:r>
        <w:instrText xml:space="preserve">" \h \z \t "Appendix,1,Appendix Sub,2" </w:instrText>
      </w:r>
      <w:r>
        <w:fldChar w:fldCharType="separate"/>
      </w:r>
      <w:hyperlink w:anchor="_Toc388256752" w:history="1">
        <w:r w:rsidR="00326747" w:rsidRPr="00AF665E">
          <w:rPr>
            <w:rStyle w:val="Hyperlink"/>
            <w:noProof/>
          </w:rPr>
          <w:t>1</w:t>
        </w:r>
        <w:r w:rsidR="00326747">
          <w:rPr>
            <w:rFonts w:asciiTheme="minorHAnsi" w:eastAsiaTheme="minorEastAsia" w:hAnsiTheme="minorHAnsi"/>
            <w:b w:val="0"/>
            <w:noProof/>
            <w:sz w:val="22"/>
            <w:lang w:eastAsia="en-GB"/>
          </w:rPr>
          <w:tab/>
        </w:r>
        <w:r w:rsidR="00326747" w:rsidRPr="00AF665E">
          <w:rPr>
            <w:rStyle w:val="Hyperlink"/>
            <w:noProof/>
          </w:rPr>
          <w:t>Introduction</w:t>
        </w:r>
        <w:r w:rsidR="00326747">
          <w:rPr>
            <w:noProof/>
            <w:webHidden/>
          </w:rPr>
          <w:tab/>
        </w:r>
        <w:r w:rsidR="00326747">
          <w:rPr>
            <w:noProof/>
            <w:webHidden/>
          </w:rPr>
          <w:fldChar w:fldCharType="begin"/>
        </w:r>
        <w:r w:rsidR="00326747">
          <w:rPr>
            <w:noProof/>
            <w:webHidden/>
          </w:rPr>
          <w:instrText xml:space="preserve"> PAGEREF _Toc388256752 \h </w:instrText>
        </w:r>
        <w:r w:rsidR="00326747">
          <w:rPr>
            <w:noProof/>
            <w:webHidden/>
          </w:rPr>
        </w:r>
        <w:r w:rsidR="00326747">
          <w:rPr>
            <w:noProof/>
            <w:webHidden/>
          </w:rPr>
          <w:fldChar w:fldCharType="separate"/>
        </w:r>
        <w:r w:rsidR="00326747">
          <w:rPr>
            <w:noProof/>
            <w:webHidden/>
          </w:rPr>
          <w:t>1</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53" w:history="1">
        <w:r w:rsidR="00326747" w:rsidRPr="00AF665E">
          <w:rPr>
            <w:rStyle w:val="Hyperlink"/>
            <w:noProof/>
          </w:rPr>
          <w:t>The role of the Evidence Report</w:t>
        </w:r>
        <w:r w:rsidR="00326747">
          <w:rPr>
            <w:noProof/>
            <w:webHidden/>
          </w:rPr>
          <w:tab/>
        </w:r>
        <w:r w:rsidR="00326747">
          <w:rPr>
            <w:noProof/>
            <w:webHidden/>
          </w:rPr>
          <w:fldChar w:fldCharType="begin"/>
        </w:r>
        <w:r w:rsidR="00326747">
          <w:rPr>
            <w:noProof/>
            <w:webHidden/>
          </w:rPr>
          <w:instrText xml:space="preserve"> PAGEREF _Toc388256753 \h </w:instrText>
        </w:r>
        <w:r w:rsidR="00326747">
          <w:rPr>
            <w:noProof/>
            <w:webHidden/>
          </w:rPr>
        </w:r>
        <w:r w:rsidR="00326747">
          <w:rPr>
            <w:noProof/>
            <w:webHidden/>
          </w:rPr>
          <w:fldChar w:fldCharType="separate"/>
        </w:r>
        <w:r w:rsidR="00326747">
          <w:rPr>
            <w:noProof/>
            <w:webHidden/>
          </w:rPr>
          <w:t>1</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54" w:history="1">
        <w:r w:rsidR="00326747" w:rsidRPr="00AF665E">
          <w:rPr>
            <w:rStyle w:val="Hyperlink"/>
            <w:noProof/>
          </w:rPr>
          <w:t>The role of Joint Supplementary Planning Guidance (SPG)</w:t>
        </w:r>
        <w:r w:rsidR="00326747">
          <w:rPr>
            <w:noProof/>
            <w:webHidden/>
          </w:rPr>
          <w:tab/>
        </w:r>
        <w:r w:rsidR="00326747">
          <w:rPr>
            <w:noProof/>
            <w:webHidden/>
          </w:rPr>
          <w:fldChar w:fldCharType="begin"/>
        </w:r>
        <w:r w:rsidR="00326747">
          <w:rPr>
            <w:noProof/>
            <w:webHidden/>
          </w:rPr>
          <w:instrText xml:space="preserve"> PAGEREF _Toc388256754 \h </w:instrText>
        </w:r>
        <w:r w:rsidR="00326747">
          <w:rPr>
            <w:noProof/>
            <w:webHidden/>
          </w:rPr>
        </w:r>
        <w:r w:rsidR="00326747">
          <w:rPr>
            <w:noProof/>
            <w:webHidden/>
          </w:rPr>
          <w:fldChar w:fldCharType="separate"/>
        </w:r>
        <w:r w:rsidR="00326747">
          <w:rPr>
            <w:noProof/>
            <w:webHidden/>
          </w:rPr>
          <w:t>1</w:t>
        </w:r>
        <w:r w:rsidR="00326747">
          <w:rPr>
            <w:noProof/>
            <w:webHidden/>
          </w:rPr>
          <w:fldChar w:fldCharType="end"/>
        </w:r>
      </w:hyperlink>
    </w:p>
    <w:p w:rsidR="00326747" w:rsidRDefault="00E35DFD">
      <w:pPr>
        <w:pStyle w:val="TOC1"/>
        <w:rPr>
          <w:rFonts w:asciiTheme="minorHAnsi" w:eastAsiaTheme="minorEastAsia" w:hAnsiTheme="minorHAnsi"/>
          <w:b w:val="0"/>
          <w:noProof/>
          <w:sz w:val="22"/>
          <w:lang w:eastAsia="en-GB"/>
        </w:rPr>
      </w:pPr>
      <w:hyperlink w:anchor="_Toc388256755" w:history="1">
        <w:r w:rsidR="00326747" w:rsidRPr="00AF665E">
          <w:rPr>
            <w:rStyle w:val="Hyperlink"/>
            <w:noProof/>
          </w:rPr>
          <w:t>2</w:t>
        </w:r>
        <w:r w:rsidR="00326747">
          <w:rPr>
            <w:rFonts w:asciiTheme="minorHAnsi" w:eastAsiaTheme="minorEastAsia" w:hAnsiTheme="minorHAnsi"/>
            <w:b w:val="0"/>
            <w:noProof/>
            <w:sz w:val="22"/>
            <w:lang w:eastAsia="en-GB"/>
          </w:rPr>
          <w:tab/>
        </w:r>
        <w:r w:rsidR="00326747" w:rsidRPr="00AF665E">
          <w:rPr>
            <w:rStyle w:val="Hyperlink"/>
            <w:noProof/>
          </w:rPr>
          <w:t>Planning in the National Parks</w:t>
        </w:r>
        <w:r w:rsidR="00326747">
          <w:rPr>
            <w:noProof/>
            <w:webHidden/>
          </w:rPr>
          <w:tab/>
        </w:r>
        <w:r w:rsidR="00326747">
          <w:rPr>
            <w:noProof/>
            <w:webHidden/>
          </w:rPr>
          <w:fldChar w:fldCharType="begin"/>
        </w:r>
        <w:r w:rsidR="00326747">
          <w:rPr>
            <w:noProof/>
            <w:webHidden/>
          </w:rPr>
          <w:instrText xml:space="preserve"> PAGEREF _Toc388256755 \h </w:instrText>
        </w:r>
        <w:r w:rsidR="00326747">
          <w:rPr>
            <w:noProof/>
            <w:webHidden/>
          </w:rPr>
        </w:r>
        <w:r w:rsidR="00326747">
          <w:rPr>
            <w:noProof/>
            <w:webHidden/>
          </w:rPr>
          <w:fldChar w:fldCharType="separate"/>
        </w:r>
        <w:r w:rsidR="00326747">
          <w:rPr>
            <w:noProof/>
            <w:webHidden/>
          </w:rPr>
          <w:t>3</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56" w:history="1">
        <w:r w:rsidR="00326747" w:rsidRPr="00AF665E">
          <w:rPr>
            <w:rStyle w:val="Hyperlink"/>
            <w:noProof/>
          </w:rPr>
          <w:t>The National Parks and sustainable development</w:t>
        </w:r>
        <w:r w:rsidR="00326747">
          <w:rPr>
            <w:noProof/>
            <w:webHidden/>
          </w:rPr>
          <w:tab/>
        </w:r>
        <w:r w:rsidR="00326747">
          <w:rPr>
            <w:noProof/>
            <w:webHidden/>
          </w:rPr>
          <w:fldChar w:fldCharType="begin"/>
        </w:r>
        <w:r w:rsidR="00326747">
          <w:rPr>
            <w:noProof/>
            <w:webHidden/>
          </w:rPr>
          <w:instrText xml:space="preserve"> PAGEREF _Toc388256756 \h </w:instrText>
        </w:r>
        <w:r w:rsidR="00326747">
          <w:rPr>
            <w:noProof/>
            <w:webHidden/>
          </w:rPr>
        </w:r>
        <w:r w:rsidR="00326747">
          <w:rPr>
            <w:noProof/>
            <w:webHidden/>
          </w:rPr>
          <w:fldChar w:fldCharType="separate"/>
        </w:r>
        <w:r w:rsidR="00326747">
          <w:rPr>
            <w:noProof/>
            <w:webHidden/>
          </w:rPr>
          <w:t>3</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57" w:history="1">
        <w:r w:rsidR="00326747" w:rsidRPr="00AF665E">
          <w:rPr>
            <w:rStyle w:val="Hyperlink"/>
            <w:noProof/>
          </w:rPr>
          <w:t>Contribution of the planning system to sustainable development within the National Parks</w:t>
        </w:r>
        <w:r w:rsidR="00326747">
          <w:rPr>
            <w:noProof/>
            <w:webHidden/>
          </w:rPr>
          <w:tab/>
        </w:r>
        <w:r w:rsidR="00326747">
          <w:rPr>
            <w:noProof/>
            <w:webHidden/>
          </w:rPr>
          <w:fldChar w:fldCharType="begin"/>
        </w:r>
        <w:r w:rsidR="00326747">
          <w:rPr>
            <w:noProof/>
            <w:webHidden/>
          </w:rPr>
          <w:instrText xml:space="preserve"> PAGEREF _Toc388256757 \h </w:instrText>
        </w:r>
        <w:r w:rsidR="00326747">
          <w:rPr>
            <w:noProof/>
            <w:webHidden/>
          </w:rPr>
        </w:r>
        <w:r w:rsidR="00326747">
          <w:rPr>
            <w:noProof/>
            <w:webHidden/>
          </w:rPr>
          <w:fldChar w:fldCharType="separate"/>
        </w:r>
        <w:r w:rsidR="00326747">
          <w:rPr>
            <w:noProof/>
            <w:webHidden/>
          </w:rPr>
          <w:t>3</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58" w:history="1">
        <w:r w:rsidR="00326747" w:rsidRPr="00AF665E">
          <w:rPr>
            <w:rStyle w:val="Hyperlink"/>
            <w:noProof/>
          </w:rPr>
          <w:t>Perceived barriers created by the planning system</w:t>
        </w:r>
        <w:r w:rsidR="00326747">
          <w:rPr>
            <w:noProof/>
            <w:webHidden/>
          </w:rPr>
          <w:tab/>
        </w:r>
        <w:r w:rsidR="00326747">
          <w:rPr>
            <w:noProof/>
            <w:webHidden/>
          </w:rPr>
          <w:fldChar w:fldCharType="begin"/>
        </w:r>
        <w:r w:rsidR="00326747">
          <w:rPr>
            <w:noProof/>
            <w:webHidden/>
          </w:rPr>
          <w:instrText xml:space="preserve"> PAGEREF _Toc388256758 \h </w:instrText>
        </w:r>
        <w:r w:rsidR="00326747">
          <w:rPr>
            <w:noProof/>
            <w:webHidden/>
          </w:rPr>
        </w:r>
        <w:r w:rsidR="00326747">
          <w:rPr>
            <w:noProof/>
            <w:webHidden/>
          </w:rPr>
          <w:fldChar w:fldCharType="separate"/>
        </w:r>
        <w:r w:rsidR="00326747">
          <w:rPr>
            <w:noProof/>
            <w:webHidden/>
          </w:rPr>
          <w:t>4</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59" w:history="1">
        <w:r w:rsidR="00326747" w:rsidRPr="00AF665E">
          <w:rPr>
            <w:rStyle w:val="Hyperlink"/>
            <w:noProof/>
          </w:rPr>
          <w:t>Natural Resources Wales</w:t>
        </w:r>
        <w:r w:rsidR="00326747">
          <w:rPr>
            <w:noProof/>
            <w:webHidden/>
          </w:rPr>
          <w:tab/>
        </w:r>
        <w:r w:rsidR="00326747">
          <w:rPr>
            <w:noProof/>
            <w:webHidden/>
          </w:rPr>
          <w:fldChar w:fldCharType="begin"/>
        </w:r>
        <w:r w:rsidR="00326747">
          <w:rPr>
            <w:noProof/>
            <w:webHidden/>
          </w:rPr>
          <w:instrText xml:space="preserve"> PAGEREF _Toc388256759 \h </w:instrText>
        </w:r>
        <w:r w:rsidR="00326747">
          <w:rPr>
            <w:noProof/>
            <w:webHidden/>
          </w:rPr>
        </w:r>
        <w:r w:rsidR="00326747">
          <w:rPr>
            <w:noProof/>
            <w:webHidden/>
          </w:rPr>
          <w:fldChar w:fldCharType="separate"/>
        </w:r>
        <w:r w:rsidR="00326747">
          <w:rPr>
            <w:noProof/>
            <w:webHidden/>
          </w:rPr>
          <w:t>5</w:t>
        </w:r>
        <w:r w:rsidR="00326747">
          <w:rPr>
            <w:noProof/>
            <w:webHidden/>
          </w:rPr>
          <w:fldChar w:fldCharType="end"/>
        </w:r>
      </w:hyperlink>
    </w:p>
    <w:p w:rsidR="00326747" w:rsidRDefault="00E35DFD">
      <w:pPr>
        <w:pStyle w:val="TOC1"/>
        <w:rPr>
          <w:rFonts w:asciiTheme="minorHAnsi" w:eastAsiaTheme="minorEastAsia" w:hAnsiTheme="minorHAnsi"/>
          <w:b w:val="0"/>
          <w:noProof/>
          <w:sz w:val="22"/>
          <w:lang w:eastAsia="en-GB"/>
        </w:rPr>
      </w:pPr>
      <w:hyperlink w:anchor="_Toc388256760" w:history="1">
        <w:r w:rsidR="00326747" w:rsidRPr="00AF665E">
          <w:rPr>
            <w:rStyle w:val="Hyperlink"/>
            <w:noProof/>
          </w:rPr>
          <w:t>3</w:t>
        </w:r>
        <w:r w:rsidR="00326747">
          <w:rPr>
            <w:rFonts w:asciiTheme="minorHAnsi" w:eastAsiaTheme="minorEastAsia" w:hAnsiTheme="minorHAnsi"/>
            <w:b w:val="0"/>
            <w:noProof/>
            <w:sz w:val="22"/>
            <w:lang w:eastAsia="en-GB"/>
          </w:rPr>
          <w:tab/>
        </w:r>
        <w:r w:rsidR="00326747" w:rsidRPr="00AF665E">
          <w:rPr>
            <w:rStyle w:val="Hyperlink"/>
            <w:noProof/>
          </w:rPr>
          <w:t>Policy context</w:t>
        </w:r>
        <w:r w:rsidR="00326747">
          <w:rPr>
            <w:noProof/>
            <w:webHidden/>
          </w:rPr>
          <w:tab/>
        </w:r>
        <w:r w:rsidR="00326747">
          <w:rPr>
            <w:noProof/>
            <w:webHidden/>
          </w:rPr>
          <w:fldChar w:fldCharType="begin"/>
        </w:r>
        <w:r w:rsidR="00326747">
          <w:rPr>
            <w:noProof/>
            <w:webHidden/>
          </w:rPr>
          <w:instrText xml:space="preserve"> PAGEREF _Toc388256760 \h </w:instrText>
        </w:r>
        <w:r w:rsidR="00326747">
          <w:rPr>
            <w:noProof/>
            <w:webHidden/>
          </w:rPr>
        </w:r>
        <w:r w:rsidR="00326747">
          <w:rPr>
            <w:noProof/>
            <w:webHidden/>
          </w:rPr>
          <w:fldChar w:fldCharType="separate"/>
        </w:r>
        <w:r w:rsidR="00326747">
          <w:rPr>
            <w:noProof/>
            <w:webHidden/>
          </w:rPr>
          <w:t>6</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61" w:history="1">
        <w:r w:rsidR="00326747" w:rsidRPr="00AF665E">
          <w:rPr>
            <w:rStyle w:val="Hyperlink"/>
            <w:noProof/>
          </w:rPr>
          <w:t>Planning for sustainable development in Wales</w:t>
        </w:r>
        <w:r w:rsidR="00326747">
          <w:rPr>
            <w:noProof/>
            <w:webHidden/>
          </w:rPr>
          <w:tab/>
        </w:r>
        <w:r w:rsidR="00326747">
          <w:rPr>
            <w:noProof/>
            <w:webHidden/>
          </w:rPr>
          <w:fldChar w:fldCharType="begin"/>
        </w:r>
        <w:r w:rsidR="00326747">
          <w:rPr>
            <w:noProof/>
            <w:webHidden/>
          </w:rPr>
          <w:instrText xml:space="preserve"> PAGEREF _Toc388256761 \h </w:instrText>
        </w:r>
        <w:r w:rsidR="00326747">
          <w:rPr>
            <w:noProof/>
            <w:webHidden/>
          </w:rPr>
        </w:r>
        <w:r w:rsidR="00326747">
          <w:rPr>
            <w:noProof/>
            <w:webHidden/>
          </w:rPr>
          <w:fldChar w:fldCharType="separate"/>
        </w:r>
        <w:r w:rsidR="00326747">
          <w:rPr>
            <w:noProof/>
            <w:webHidden/>
          </w:rPr>
          <w:t>6</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62" w:history="1">
        <w:r w:rsidR="00326747" w:rsidRPr="00AF665E">
          <w:rPr>
            <w:rStyle w:val="Hyperlink"/>
            <w:noProof/>
          </w:rPr>
          <w:t>Planning for sustainable development in the Welsh National Parks</w:t>
        </w:r>
        <w:r w:rsidR="00326747">
          <w:rPr>
            <w:noProof/>
            <w:webHidden/>
          </w:rPr>
          <w:tab/>
        </w:r>
        <w:r w:rsidR="00326747">
          <w:rPr>
            <w:noProof/>
            <w:webHidden/>
          </w:rPr>
          <w:fldChar w:fldCharType="begin"/>
        </w:r>
        <w:r w:rsidR="00326747">
          <w:rPr>
            <w:noProof/>
            <w:webHidden/>
          </w:rPr>
          <w:instrText xml:space="preserve"> PAGEREF _Toc388256762 \h </w:instrText>
        </w:r>
        <w:r w:rsidR="00326747">
          <w:rPr>
            <w:noProof/>
            <w:webHidden/>
          </w:rPr>
        </w:r>
        <w:r w:rsidR="00326747">
          <w:rPr>
            <w:noProof/>
            <w:webHidden/>
          </w:rPr>
          <w:fldChar w:fldCharType="separate"/>
        </w:r>
        <w:r w:rsidR="00326747">
          <w:rPr>
            <w:noProof/>
            <w:webHidden/>
          </w:rPr>
          <w:t>8</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63" w:history="1">
        <w:r w:rsidR="00326747" w:rsidRPr="00AF665E">
          <w:rPr>
            <w:rStyle w:val="Hyperlink"/>
            <w:noProof/>
          </w:rPr>
          <w:t>Welsh National Park planning policies</w:t>
        </w:r>
        <w:r w:rsidR="00326747">
          <w:rPr>
            <w:noProof/>
            <w:webHidden/>
          </w:rPr>
          <w:tab/>
        </w:r>
        <w:r w:rsidR="00326747">
          <w:rPr>
            <w:noProof/>
            <w:webHidden/>
          </w:rPr>
          <w:fldChar w:fldCharType="begin"/>
        </w:r>
        <w:r w:rsidR="00326747">
          <w:rPr>
            <w:noProof/>
            <w:webHidden/>
          </w:rPr>
          <w:instrText xml:space="preserve"> PAGEREF _Toc388256763 \h </w:instrText>
        </w:r>
        <w:r w:rsidR="00326747">
          <w:rPr>
            <w:noProof/>
            <w:webHidden/>
          </w:rPr>
        </w:r>
        <w:r w:rsidR="00326747">
          <w:rPr>
            <w:noProof/>
            <w:webHidden/>
          </w:rPr>
          <w:fldChar w:fldCharType="separate"/>
        </w:r>
        <w:r w:rsidR="00326747">
          <w:rPr>
            <w:noProof/>
            <w:webHidden/>
          </w:rPr>
          <w:t>9</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64" w:history="1">
        <w:r w:rsidR="00326747" w:rsidRPr="00AF665E">
          <w:rPr>
            <w:rStyle w:val="Hyperlink"/>
            <w:noProof/>
          </w:rPr>
          <w:t>Pembrokeshire Coast planning application report review</w:t>
        </w:r>
        <w:r w:rsidR="00326747">
          <w:rPr>
            <w:noProof/>
            <w:webHidden/>
          </w:rPr>
          <w:tab/>
        </w:r>
        <w:r w:rsidR="00326747">
          <w:rPr>
            <w:noProof/>
            <w:webHidden/>
          </w:rPr>
          <w:fldChar w:fldCharType="begin"/>
        </w:r>
        <w:r w:rsidR="00326747">
          <w:rPr>
            <w:noProof/>
            <w:webHidden/>
          </w:rPr>
          <w:instrText xml:space="preserve"> PAGEREF _Toc388256764 \h </w:instrText>
        </w:r>
        <w:r w:rsidR="00326747">
          <w:rPr>
            <w:noProof/>
            <w:webHidden/>
          </w:rPr>
        </w:r>
        <w:r w:rsidR="00326747">
          <w:rPr>
            <w:noProof/>
            <w:webHidden/>
          </w:rPr>
          <w:fldChar w:fldCharType="separate"/>
        </w:r>
        <w:r w:rsidR="00326747">
          <w:rPr>
            <w:noProof/>
            <w:webHidden/>
          </w:rPr>
          <w:t>17</w:t>
        </w:r>
        <w:r w:rsidR="00326747">
          <w:rPr>
            <w:noProof/>
            <w:webHidden/>
          </w:rPr>
          <w:fldChar w:fldCharType="end"/>
        </w:r>
      </w:hyperlink>
    </w:p>
    <w:p w:rsidR="00326747" w:rsidRDefault="00E35DFD">
      <w:pPr>
        <w:pStyle w:val="TOC1"/>
        <w:rPr>
          <w:rFonts w:asciiTheme="minorHAnsi" w:eastAsiaTheme="minorEastAsia" w:hAnsiTheme="minorHAnsi"/>
          <w:b w:val="0"/>
          <w:noProof/>
          <w:sz w:val="22"/>
          <w:lang w:eastAsia="en-GB"/>
        </w:rPr>
      </w:pPr>
      <w:hyperlink w:anchor="_Toc388256765" w:history="1">
        <w:r w:rsidR="00326747" w:rsidRPr="00AF665E">
          <w:rPr>
            <w:rStyle w:val="Hyperlink"/>
            <w:noProof/>
          </w:rPr>
          <w:t>4</w:t>
        </w:r>
        <w:r w:rsidR="00326747">
          <w:rPr>
            <w:rFonts w:asciiTheme="minorHAnsi" w:eastAsiaTheme="minorEastAsia" w:hAnsiTheme="minorHAnsi"/>
            <w:b w:val="0"/>
            <w:noProof/>
            <w:sz w:val="22"/>
            <w:lang w:eastAsia="en-GB"/>
          </w:rPr>
          <w:tab/>
        </w:r>
        <w:r w:rsidR="00326747" w:rsidRPr="00AF665E">
          <w:rPr>
            <w:rStyle w:val="Hyperlink"/>
            <w:noProof/>
          </w:rPr>
          <w:t>Consultation with National Park planners</w:t>
        </w:r>
        <w:r w:rsidR="00326747">
          <w:rPr>
            <w:noProof/>
            <w:webHidden/>
          </w:rPr>
          <w:tab/>
        </w:r>
        <w:r w:rsidR="00326747">
          <w:rPr>
            <w:noProof/>
            <w:webHidden/>
          </w:rPr>
          <w:fldChar w:fldCharType="begin"/>
        </w:r>
        <w:r w:rsidR="00326747">
          <w:rPr>
            <w:noProof/>
            <w:webHidden/>
          </w:rPr>
          <w:instrText xml:space="preserve"> PAGEREF _Toc388256765 \h </w:instrText>
        </w:r>
        <w:r w:rsidR="00326747">
          <w:rPr>
            <w:noProof/>
            <w:webHidden/>
          </w:rPr>
        </w:r>
        <w:r w:rsidR="00326747">
          <w:rPr>
            <w:noProof/>
            <w:webHidden/>
          </w:rPr>
          <w:fldChar w:fldCharType="separate"/>
        </w:r>
        <w:r w:rsidR="00326747">
          <w:rPr>
            <w:noProof/>
            <w:webHidden/>
          </w:rPr>
          <w:t>19</w:t>
        </w:r>
        <w:r w:rsidR="00326747">
          <w:rPr>
            <w:noProof/>
            <w:webHidden/>
          </w:rPr>
          <w:fldChar w:fldCharType="end"/>
        </w:r>
      </w:hyperlink>
    </w:p>
    <w:p w:rsidR="00326747" w:rsidRDefault="00E35DFD">
      <w:pPr>
        <w:pStyle w:val="TOC1"/>
        <w:rPr>
          <w:rFonts w:asciiTheme="minorHAnsi" w:eastAsiaTheme="minorEastAsia" w:hAnsiTheme="minorHAnsi"/>
          <w:b w:val="0"/>
          <w:noProof/>
          <w:sz w:val="22"/>
          <w:lang w:eastAsia="en-GB"/>
        </w:rPr>
      </w:pPr>
      <w:hyperlink w:anchor="_Toc388256766" w:history="1">
        <w:r w:rsidR="00326747" w:rsidRPr="00AF665E">
          <w:rPr>
            <w:rStyle w:val="Hyperlink"/>
            <w:noProof/>
          </w:rPr>
          <w:t>5</w:t>
        </w:r>
        <w:r w:rsidR="00326747">
          <w:rPr>
            <w:rFonts w:asciiTheme="minorHAnsi" w:eastAsiaTheme="minorEastAsia" w:hAnsiTheme="minorHAnsi"/>
            <w:b w:val="0"/>
            <w:noProof/>
            <w:sz w:val="22"/>
            <w:lang w:eastAsia="en-GB"/>
          </w:rPr>
          <w:tab/>
        </w:r>
        <w:r w:rsidR="00326747" w:rsidRPr="00AF665E">
          <w:rPr>
            <w:rStyle w:val="Hyperlink"/>
            <w:noProof/>
          </w:rPr>
          <w:t>Consultation with stakeholders</w:t>
        </w:r>
        <w:r w:rsidR="00326747">
          <w:rPr>
            <w:noProof/>
            <w:webHidden/>
          </w:rPr>
          <w:tab/>
        </w:r>
        <w:r w:rsidR="00326747">
          <w:rPr>
            <w:noProof/>
            <w:webHidden/>
          </w:rPr>
          <w:fldChar w:fldCharType="begin"/>
        </w:r>
        <w:r w:rsidR="00326747">
          <w:rPr>
            <w:noProof/>
            <w:webHidden/>
          </w:rPr>
          <w:instrText xml:space="preserve"> PAGEREF _Toc388256766 \h </w:instrText>
        </w:r>
        <w:r w:rsidR="00326747">
          <w:rPr>
            <w:noProof/>
            <w:webHidden/>
          </w:rPr>
        </w:r>
        <w:r w:rsidR="00326747">
          <w:rPr>
            <w:noProof/>
            <w:webHidden/>
          </w:rPr>
          <w:fldChar w:fldCharType="separate"/>
        </w:r>
        <w:r w:rsidR="00326747">
          <w:rPr>
            <w:noProof/>
            <w:webHidden/>
          </w:rPr>
          <w:t>21</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67" w:history="1">
        <w:r w:rsidR="00326747" w:rsidRPr="00AF665E">
          <w:rPr>
            <w:rStyle w:val="Hyperlink"/>
            <w:noProof/>
          </w:rPr>
          <w:t>Findings</w:t>
        </w:r>
        <w:r w:rsidR="00326747">
          <w:rPr>
            <w:noProof/>
            <w:webHidden/>
          </w:rPr>
          <w:tab/>
        </w:r>
        <w:r w:rsidR="00326747">
          <w:rPr>
            <w:noProof/>
            <w:webHidden/>
          </w:rPr>
          <w:fldChar w:fldCharType="begin"/>
        </w:r>
        <w:r w:rsidR="00326747">
          <w:rPr>
            <w:noProof/>
            <w:webHidden/>
          </w:rPr>
          <w:instrText xml:space="preserve"> PAGEREF _Toc388256767 \h </w:instrText>
        </w:r>
        <w:r w:rsidR="00326747">
          <w:rPr>
            <w:noProof/>
            <w:webHidden/>
          </w:rPr>
        </w:r>
        <w:r w:rsidR="00326747">
          <w:rPr>
            <w:noProof/>
            <w:webHidden/>
          </w:rPr>
          <w:fldChar w:fldCharType="separate"/>
        </w:r>
        <w:r w:rsidR="00326747">
          <w:rPr>
            <w:noProof/>
            <w:webHidden/>
          </w:rPr>
          <w:t>21</w:t>
        </w:r>
        <w:r w:rsidR="00326747">
          <w:rPr>
            <w:noProof/>
            <w:webHidden/>
          </w:rPr>
          <w:fldChar w:fldCharType="end"/>
        </w:r>
      </w:hyperlink>
    </w:p>
    <w:p w:rsidR="00326747" w:rsidRDefault="00E35DFD">
      <w:pPr>
        <w:pStyle w:val="TOC1"/>
        <w:rPr>
          <w:rFonts w:asciiTheme="minorHAnsi" w:eastAsiaTheme="minorEastAsia" w:hAnsiTheme="minorHAnsi"/>
          <w:b w:val="0"/>
          <w:noProof/>
          <w:sz w:val="22"/>
          <w:lang w:eastAsia="en-GB"/>
        </w:rPr>
      </w:pPr>
      <w:hyperlink w:anchor="_Toc388256768" w:history="1">
        <w:r w:rsidR="00326747" w:rsidRPr="00AF665E">
          <w:rPr>
            <w:rStyle w:val="Hyperlink"/>
            <w:noProof/>
          </w:rPr>
          <w:t>6</w:t>
        </w:r>
        <w:r w:rsidR="00326747">
          <w:rPr>
            <w:rFonts w:asciiTheme="minorHAnsi" w:eastAsiaTheme="minorEastAsia" w:hAnsiTheme="minorHAnsi"/>
            <w:b w:val="0"/>
            <w:noProof/>
            <w:sz w:val="22"/>
            <w:lang w:eastAsia="en-GB"/>
          </w:rPr>
          <w:tab/>
        </w:r>
        <w:r w:rsidR="00326747" w:rsidRPr="00AF665E">
          <w:rPr>
            <w:rStyle w:val="Hyperlink"/>
            <w:noProof/>
          </w:rPr>
          <w:t>Conclusions and recommendations</w:t>
        </w:r>
        <w:r w:rsidR="00326747">
          <w:rPr>
            <w:noProof/>
            <w:webHidden/>
          </w:rPr>
          <w:tab/>
        </w:r>
        <w:r w:rsidR="00326747">
          <w:rPr>
            <w:noProof/>
            <w:webHidden/>
          </w:rPr>
          <w:fldChar w:fldCharType="begin"/>
        </w:r>
        <w:r w:rsidR="00326747">
          <w:rPr>
            <w:noProof/>
            <w:webHidden/>
          </w:rPr>
          <w:instrText xml:space="preserve"> PAGEREF _Toc388256768 \h </w:instrText>
        </w:r>
        <w:r w:rsidR="00326747">
          <w:rPr>
            <w:noProof/>
            <w:webHidden/>
          </w:rPr>
        </w:r>
        <w:r w:rsidR="00326747">
          <w:rPr>
            <w:noProof/>
            <w:webHidden/>
          </w:rPr>
          <w:fldChar w:fldCharType="separate"/>
        </w:r>
        <w:r w:rsidR="00326747">
          <w:rPr>
            <w:noProof/>
            <w:webHidden/>
          </w:rPr>
          <w:t>24</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69" w:history="1">
        <w:r w:rsidR="00326747" w:rsidRPr="00AF665E">
          <w:rPr>
            <w:rStyle w:val="Hyperlink"/>
            <w:noProof/>
          </w:rPr>
          <w:t>Recommendations arising from stakeholder consultation</w:t>
        </w:r>
        <w:r w:rsidR="00326747">
          <w:rPr>
            <w:noProof/>
            <w:webHidden/>
          </w:rPr>
          <w:tab/>
        </w:r>
        <w:r w:rsidR="00326747">
          <w:rPr>
            <w:noProof/>
            <w:webHidden/>
          </w:rPr>
          <w:fldChar w:fldCharType="begin"/>
        </w:r>
        <w:r w:rsidR="00326747">
          <w:rPr>
            <w:noProof/>
            <w:webHidden/>
          </w:rPr>
          <w:instrText xml:space="preserve"> PAGEREF _Toc388256769 \h </w:instrText>
        </w:r>
        <w:r w:rsidR="00326747">
          <w:rPr>
            <w:noProof/>
            <w:webHidden/>
          </w:rPr>
        </w:r>
        <w:r w:rsidR="00326747">
          <w:rPr>
            <w:noProof/>
            <w:webHidden/>
          </w:rPr>
          <w:fldChar w:fldCharType="separate"/>
        </w:r>
        <w:r w:rsidR="00326747">
          <w:rPr>
            <w:noProof/>
            <w:webHidden/>
          </w:rPr>
          <w:t>24</w:t>
        </w:r>
        <w:r w:rsidR="00326747">
          <w:rPr>
            <w:noProof/>
            <w:webHidden/>
          </w:rPr>
          <w:fldChar w:fldCharType="end"/>
        </w:r>
      </w:hyperlink>
    </w:p>
    <w:p w:rsidR="00326747" w:rsidRDefault="00E35DFD">
      <w:pPr>
        <w:pStyle w:val="TOC2"/>
        <w:rPr>
          <w:rFonts w:asciiTheme="minorHAnsi" w:eastAsiaTheme="minorEastAsia" w:hAnsiTheme="minorHAnsi"/>
          <w:noProof/>
          <w:sz w:val="22"/>
          <w:lang w:eastAsia="en-GB"/>
        </w:rPr>
      </w:pPr>
      <w:hyperlink w:anchor="_Toc388256770" w:history="1">
        <w:r w:rsidR="00326747" w:rsidRPr="00AF665E">
          <w:rPr>
            <w:rStyle w:val="Hyperlink"/>
            <w:noProof/>
          </w:rPr>
          <w:t>Recommendations for future LDP policy improvement in the Welsh National Parks</w:t>
        </w:r>
        <w:r w:rsidR="00326747">
          <w:rPr>
            <w:noProof/>
            <w:webHidden/>
          </w:rPr>
          <w:tab/>
        </w:r>
        <w:r w:rsidR="00326747">
          <w:rPr>
            <w:noProof/>
            <w:webHidden/>
          </w:rPr>
          <w:fldChar w:fldCharType="begin"/>
        </w:r>
        <w:r w:rsidR="00326747">
          <w:rPr>
            <w:noProof/>
            <w:webHidden/>
          </w:rPr>
          <w:instrText xml:space="preserve"> PAGEREF _Toc388256770 \h </w:instrText>
        </w:r>
        <w:r w:rsidR="00326747">
          <w:rPr>
            <w:noProof/>
            <w:webHidden/>
          </w:rPr>
        </w:r>
        <w:r w:rsidR="00326747">
          <w:rPr>
            <w:noProof/>
            <w:webHidden/>
          </w:rPr>
          <w:fldChar w:fldCharType="separate"/>
        </w:r>
        <w:r w:rsidR="00326747">
          <w:rPr>
            <w:noProof/>
            <w:webHidden/>
          </w:rPr>
          <w:t>24</w:t>
        </w:r>
        <w:r w:rsidR="00326747">
          <w:rPr>
            <w:noProof/>
            <w:webHidden/>
          </w:rPr>
          <w:fldChar w:fldCharType="end"/>
        </w:r>
      </w:hyperlink>
    </w:p>
    <w:p w:rsidR="002E22C2" w:rsidRDefault="00CB74DD" w:rsidP="00A06B96">
      <w:r>
        <w:fldChar w:fldCharType="end"/>
      </w:r>
    </w:p>
    <w:p w:rsidR="00AC7913" w:rsidRDefault="00AC7913" w:rsidP="00993C51">
      <w:pPr>
        <w:pStyle w:val="TableofFigures"/>
      </w:pPr>
    </w:p>
    <w:p w:rsidR="0024766F" w:rsidRDefault="0024766F" w:rsidP="00993C51">
      <w:pPr>
        <w:pStyle w:val="TableofFigures"/>
        <w:sectPr w:rsidR="0024766F" w:rsidSect="00EC1CCE">
          <w:pgSz w:w="11906" w:h="16838"/>
          <w:pgMar w:top="1134" w:right="1134" w:bottom="1418" w:left="1134" w:header="709" w:footer="709" w:gutter="0"/>
          <w:cols w:space="708"/>
          <w:formProt w:val="0"/>
          <w:docGrid w:linePitch="360"/>
        </w:sectPr>
      </w:pPr>
      <w:bookmarkStart w:id="25" w:name="strExecutiveSummary"/>
    </w:p>
    <w:p w:rsidR="00865E8B" w:rsidRDefault="00865E8B" w:rsidP="00E8729A">
      <w:pPr>
        <w:pStyle w:val="Heading1"/>
      </w:pPr>
      <w:bookmarkStart w:id="26" w:name="_Toc388256752"/>
      <w:bookmarkEnd w:id="25"/>
      <w:r>
        <w:t>Introduction</w:t>
      </w:r>
      <w:bookmarkEnd w:id="26"/>
    </w:p>
    <w:p w:rsidR="00AA6E64" w:rsidRPr="00B1012A" w:rsidRDefault="00AA6E64" w:rsidP="00AA6E64">
      <w:pPr>
        <w:pStyle w:val="luctext"/>
      </w:pPr>
      <w:r w:rsidRPr="00B1012A">
        <w:t xml:space="preserve">The Welsh Government </w:t>
      </w:r>
      <w:r w:rsidR="00242354">
        <w:t>published</w:t>
      </w:r>
      <w:r w:rsidRPr="00B1012A">
        <w:t xml:space="preserve"> a study </w:t>
      </w:r>
      <w:r w:rsidR="00242354">
        <w:t>in</w:t>
      </w:r>
      <w:r w:rsidRPr="00B1012A">
        <w:t xml:space="preserve"> 2012</w:t>
      </w:r>
      <w:r w:rsidR="00096105">
        <w:rPr>
          <w:rStyle w:val="FootnoteReference"/>
        </w:rPr>
        <w:footnoteReference w:id="1"/>
      </w:r>
      <w:r w:rsidRPr="00B1012A">
        <w:t xml:space="preserve"> to assess the effectiveness of planning service delivery in statutory designated landscapes </w:t>
      </w:r>
      <w:r w:rsidR="00096105">
        <w:t>including</w:t>
      </w:r>
      <w:r w:rsidRPr="00B1012A">
        <w:t xml:space="preserve"> National Parks. </w:t>
      </w:r>
      <w:r>
        <w:t xml:space="preserve"> </w:t>
      </w:r>
      <w:r w:rsidRPr="00B1012A">
        <w:t>The study involved a review of planning service delivery under different models in the statutory designated landscapes of Wales, England and Scotland, detailed comparative analysis of planning service delivery in statutory designated landscapes in Wales and stakeholder workshops to discuss findings.</w:t>
      </w:r>
      <w:r w:rsidRPr="00096105">
        <w:t xml:space="preserve">  </w:t>
      </w:r>
      <w:r w:rsidRPr="00B1012A">
        <w:t xml:space="preserve">It identified examples of good practice, key barriers to planning services, analysed them and distilled the findings into a series of recommendations for improvements.  </w:t>
      </w:r>
      <w:r>
        <w:t>In particular, the study made</w:t>
      </w:r>
      <w:r w:rsidRPr="00B1012A">
        <w:t xml:space="preserve"> the following two recommendations:</w:t>
      </w:r>
    </w:p>
    <w:p w:rsidR="00AA6E64" w:rsidRPr="00865E8B" w:rsidRDefault="009873B5" w:rsidP="00AA6E64">
      <w:pPr>
        <w:pStyle w:val="Bullet1"/>
        <w:ind w:left="1020" w:hanging="340"/>
      </w:pPr>
      <w:r w:rsidRPr="006960BA">
        <w:rPr>
          <w:b/>
        </w:rPr>
        <w:t xml:space="preserve">Recommendation </w:t>
      </w:r>
      <w:r w:rsidR="00AA6E64" w:rsidRPr="006960BA">
        <w:rPr>
          <w:b/>
        </w:rPr>
        <w:t>6:</w:t>
      </w:r>
      <w:r w:rsidR="00AA6E64" w:rsidRPr="00865E8B">
        <w:t xml:space="preserve"> Planning within statutory designated landscapes should be informed by a sound evidence base relating to the socioeconomic needs of the area and its landscape character.</w:t>
      </w:r>
    </w:p>
    <w:p w:rsidR="00AA6E64" w:rsidRPr="00140A26" w:rsidRDefault="009873B5" w:rsidP="00AA6E64">
      <w:pPr>
        <w:pStyle w:val="Bullet1"/>
        <w:ind w:left="1020" w:hanging="340"/>
      </w:pPr>
      <w:r w:rsidRPr="006960BA">
        <w:rPr>
          <w:b/>
        </w:rPr>
        <w:t xml:space="preserve">Recommendation </w:t>
      </w:r>
      <w:r w:rsidR="00AA6E64" w:rsidRPr="006960BA">
        <w:rPr>
          <w:b/>
        </w:rPr>
        <w:t>7:</w:t>
      </w:r>
      <w:r w:rsidR="00AA6E64" w:rsidRPr="00865E8B">
        <w:t xml:space="preserve"> </w:t>
      </w:r>
      <w:r w:rsidR="0015198F">
        <w:t xml:space="preserve">National Park </w:t>
      </w:r>
      <w:r w:rsidR="00303A94">
        <w:t>Authorities</w:t>
      </w:r>
      <w:r w:rsidR="00AA6E64" w:rsidRPr="00865E8B">
        <w:t xml:space="preserve"> </w:t>
      </w:r>
      <w:r w:rsidR="0015198F">
        <w:t xml:space="preserve">(NPAs) </w:t>
      </w:r>
      <w:r w:rsidR="00AA6E64" w:rsidRPr="00865E8B">
        <w:t>should prepare a Sustainable Development Stra</w:t>
      </w:r>
      <w:r w:rsidR="00AA6E64" w:rsidRPr="00140A26">
        <w:t>tegy which is subsequently adopted as SPG.</w:t>
      </w:r>
      <w:r w:rsidR="00096105" w:rsidRPr="00096105">
        <w:rPr>
          <w:rStyle w:val="FootnoteReference"/>
        </w:rPr>
        <w:t xml:space="preserve"> </w:t>
      </w:r>
    </w:p>
    <w:p w:rsidR="00AA6E64" w:rsidRDefault="00AA6E64" w:rsidP="00AA6E64">
      <w:pPr>
        <w:pStyle w:val="luctext"/>
      </w:pPr>
      <w:r w:rsidRPr="00B1012A">
        <w:t xml:space="preserve">This document represents the evidence base described in recommendation 6, and the </w:t>
      </w:r>
      <w:r>
        <w:t xml:space="preserve">Sustainable Development </w:t>
      </w:r>
      <w:r w:rsidRPr="00B1012A">
        <w:t xml:space="preserve">SPG </w:t>
      </w:r>
      <w:r>
        <w:t>which it informs</w:t>
      </w:r>
      <w:r w:rsidRPr="00B1012A">
        <w:t xml:space="preserve"> represents the cross-boundary document described in recommendation 7. </w:t>
      </w:r>
    </w:p>
    <w:p w:rsidR="0072482A" w:rsidRDefault="0072482A" w:rsidP="006960BA">
      <w:pPr>
        <w:pStyle w:val="Heading2"/>
      </w:pPr>
      <w:bookmarkStart w:id="27" w:name="_Toc388256753"/>
      <w:r>
        <w:t xml:space="preserve">The role of the Evidence </w:t>
      </w:r>
      <w:r w:rsidR="007747C3">
        <w:t>Report</w:t>
      </w:r>
      <w:bookmarkEnd w:id="27"/>
    </w:p>
    <w:p w:rsidR="0072482A" w:rsidRDefault="0072482A" w:rsidP="006960BA">
      <w:pPr>
        <w:pStyle w:val="luctext"/>
      </w:pPr>
      <w:r>
        <w:t xml:space="preserve">Through further discussions with the National Parks the </w:t>
      </w:r>
      <w:r w:rsidR="00C07128">
        <w:t>role</w:t>
      </w:r>
      <w:r>
        <w:t xml:space="preserve"> of the evidence </w:t>
      </w:r>
      <w:r w:rsidR="007747C3">
        <w:t>report</w:t>
      </w:r>
      <w:r>
        <w:t xml:space="preserve"> </w:t>
      </w:r>
      <w:r w:rsidR="00C07128">
        <w:t>supporting</w:t>
      </w:r>
      <w:r>
        <w:t xml:space="preserve"> the joint </w:t>
      </w:r>
      <w:r w:rsidR="00C07128">
        <w:t>S</w:t>
      </w:r>
      <w:r>
        <w:t xml:space="preserve">ustainable </w:t>
      </w:r>
      <w:r w:rsidR="00C07128">
        <w:t>D</w:t>
      </w:r>
      <w:r>
        <w:t xml:space="preserve">evelopment </w:t>
      </w:r>
      <w:r w:rsidR="00C07128">
        <w:t xml:space="preserve">SPG </w:t>
      </w:r>
      <w:r>
        <w:t xml:space="preserve">has been </w:t>
      </w:r>
      <w:r w:rsidR="00C07128">
        <w:t>refined to include the following</w:t>
      </w:r>
      <w:r>
        <w:t>:</w:t>
      </w:r>
    </w:p>
    <w:p w:rsidR="0072482A" w:rsidRDefault="0072482A" w:rsidP="006960BA">
      <w:pPr>
        <w:pStyle w:val="Bullet1"/>
        <w:ind w:left="1020" w:hanging="340"/>
      </w:pPr>
      <w:r>
        <w:t>T</w:t>
      </w:r>
      <w:r w:rsidRPr="00140A26">
        <w:t>he chain of research leading</w:t>
      </w:r>
      <w:r w:rsidRPr="004A280F">
        <w:t xml:space="preserve"> to the SPG</w:t>
      </w:r>
      <w:r w:rsidR="006E6739">
        <w:t>.</w:t>
      </w:r>
    </w:p>
    <w:p w:rsidR="0072482A" w:rsidRPr="00586001" w:rsidRDefault="0072482A" w:rsidP="006960BA">
      <w:pPr>
        <w:pStyle w:val="Bullet1"/>
        <w:ind w:left="1020" w:hanging="340"/>
      </w:pPr>
      <w:r>
        <w:t>T</w:t>
      </w:r>
      <w:r w:rsidRPr="000B670E">
        <w:t>he positive role of the planning system in delivering a range of development</w:t>
      </w:r>
      <w:r w:rsidR="00096105">
        <w:t>s</w:t>
      </w:r>
      <w:r w:rsidRPr="000B670E">
        <w:t xml:space="preserve"> in the Parks.</w:t>
      </w:r>
      <w:r w:rsidRPr="00586001">
        <w:t xml:space="preserve">   </w:t>
      </w:r>
    </w:p>
    <w:p w:rsidR="0072482A" w:rsidRPr="00865E8B" w:rsidRDefault="0072482A" w:rsidP="006960BA">
      <w:pPr>
        <w:pStyle w:val="Bullet1"/>
        <w:ind w:left="1020" w:hanging="340"/>
      </w:pPr>
      <w:r>
        <w:t xml:space="preserve">Suggestions for policy changes </w:t>
      </w:r>
      <w:r w:rsidR="00096105">
        <w:t xml:space="preserve">which future reviews of Local Development Plans </w:t>
      </w:r>
      <w:r w:rsidR="00D9307F">
        <w:t xml:space="preserve">(LDPs) </w:t>
      </w:r>
      <w:r w:rsidR="00096105">
        <w:t>can address</w:t>
      </w:r>
      <w:r w:rsidR="009D2F57">
        <w:t xml:space="preserve">, for example unnecessary </w:t>
      </w:r>
      <w:r w:rsidR="009D2F57" w:rsidRPr="0053189C">
        <w:t xml:space="preserve">inconsistencies in policy and decision-making </w:t>
      </w:r>
      <w:r w:rsidR="009D2F57">
        <w:t>between</w:t>
      </w:r>
      <w:r w:rsidR="009D2F57" w:rsidRPr="0053189C">
        <w:t xml:space="preserve"> the Parks</w:t>
      </w:r>
      <w:r w:rsidR="009D2F57">
        <w:t xml:space="preserve">.  </w:t>
      </w:r>
    </w:p>
    <w:p w:rsidR="00C05099" w:rsidRDefault="00C05099" w:rsidP="006960BA">
      <w:pPr>
        <w:pStyle w:val="Heading2"/>
      </w:pPr>
      <w:bookmarkStart w:id="28" w:name="_Toc388256754"/>
      <w:r>
        <w:t xml:space="preserve">The role of </w:t>
      </w:r>
      <w:r w:rsidR="00A779BD">
        <w:t xml:space="preserve">Joint </w:t>
      </w:r>
      <w:r>
        <w:t>Supplementary Planning Guidance</w:t>
      </w:r>
      <w:r w:rsidR="007747C3">
        <w:t xml:space="preserve"> (SPG)</w:t>
      </w:r>
      <w:bookmarkEnd w:id="28"/>
    </w:p>
    <w:p w:rsidR="009D2F57" w:rsidRPr="0053189C" w:rsidRDefault="00972B38" w:rsidP="006960BA">
      <w:pPr>
        <w:pStyle w:val="luctext"/>
      </w:pPr>
      <w:r>
        <w:t>The SPG which this evidence report informs provides additional detail</w:t>
      </w:r>
      <w:r w:rsidR="00C05099" w:rsidRPr="0053189C">
        <w:t xml:space="preserve"> on how existing policies </w:t>
      </w:r>
      <w:r>
        <w:t xml:space="preserve">in the </w:t>
      </w:r>
      <w:r w:rsidR="00D9307F">
        <w:t>LDP</w:t>
      </w:r>
      <w:r>
        <w:t xml:space="preserve">s of the Welsh National Parks </w:t>
      </w:r>
      <w:r w:rsidR="00C05099" w:rsidRPr="0053189C">
        <w:t>should be interpreted and applied in practice by development managers, architects and planners</w:t>
      </w:r>
      <w:r>
        <w:t xml:space="preserve">.  In so doing, it seeks to </w:t>
      </w:r>
      <w:r w:rsidR="00C05099" w:rsidRPr="0053189C">
        <w:t xml:space="preserve">pre-empt many of the planning issues </w:t>
      </w:r>
      <w:r w:rsidR="00A779BD">
        <w:t xml:space="preserve">which are </w:t>
      </w:r>
      <w:r w:rsidR="00096105">
        <w:t>perceived</w:t>
      </w:r>
      <w:r w:rsidR="00096105" w:rsidRPr="0053189C">
        <w:t xml:space="preserve"> </w:t>
      </w:r>
      <w:r w:rsidR="00C05099" w:rsidRPr="0053189C">
        <w:t xml:space="preserve">to constrain development or </w:t>
      </w:r>
      <w:r w:rsidR="00A779BD">
        <w:t xml:space="preserve">which can </w:t>
      </w:r>
      <w:r w:rsidR="00C05099" w:rsidRPr="0053189C">
        <w:t>result in delays and additional costs after applications have been submitted for determination.</w:t>
      </w:r>
      <w:r w:rsidRPr="0053189C">
        <w:t xml:space="preserve">  </w:t>
      </w:r>
      <w:r w:rsidR="009D2F57" w:rsidRPr="0053189C">
        <w:t xml:space="preserve">Without a Sustainable Development SPG the </w:t>
      </w:r>
      <w:r w:rsidR="0015198F">
        <w:t>NPAs</w:t>
      </w:r>
      <w:r w:rsidR="00BD4BB6">
        <w:t xml:space="preserve"> (</w:t>
      </w:r>
      <w:r w:rsidR="009D2F57" w:rsidRPr="0053189C">
        <w:t>NPAs</w:t>
      </w:r>
      <w:r w:rsidR="00BD4BB6">
        <w:t>)</w:t>
      </w:r>
      <w:r w:rsidR="009D2F57" w:rsidRPr="0053189C">
        <w:t xml:space="preserve"> run the risk of preserving a less efficient, more rigid and reactive development management system within which it is harder to secure a sustainable future for the National Parks.</w:t>
      </w:r>
    </w:p>
    <w:p w:rsidR="00B25A58" w:rsidRPr="00B83765" w:rsidRDefault="00A779BD" w:rsidP="006960BA">
      <w:pPr>
        <w:pStyle w:val="luctext"/>
      </w:pPr>
      <w:r>
        <w:t>U</w:t>
      </w:r>
      <w:r w:rsidRPr="00393298">
        <w:t>sing existing planning poli</w:t>
      </w:r>
      <w:r>
        <w:t>cy as a basis for elaboration, t</w:t>
      </w:r>
      <w:r w:rsidR="009D2F57">
        <w:t>he SPG clarifies</w:t>
      </w:r>
      <w:r w:rsidR="009D2F57" w:rsidRPr="00393298">
        <w:t xml:space="preserve"> the </w:t>
      </w:r>
      <w:proofErr w:type="gramStart"/>
      <w:r w:rsidR="009D2F57" w:rsidRPr="00393298">
        <w:t>type,</w:t>
      </w:r>
      <w:proofErr w:type="gramEnd"/>
      <w:r w:rsidR="009D2F57" w:rsidRPr="00393298">
        <w:t xml:space="preserve"> siting, scaling and design of development considered to be most sustainable </w:t>
      </w:r>
      <w:r w:rsidR="009D2F57">
        <w:t xml:space="preserve">and </w:t>
      </w:r>
      <w:r>
        <w:t xml:space="preserve">provides </w:t>
      </w:r>
      <w:r w:rsidR="009D2F57">
        <w:t>s</w:t>
      </w:r>
      <w:r w:rsidR="009D2F57" w:rsidRPr="00393298">
        <w:t>ignpost</w:t>
      </w:r>
      <w:r w:rsidR="009D2F57">
        <w:t xml:space="preserve">s </w:t>
      </w:r>
      <w:r w:rsidR="00B25A58">
        <w:t xml:space="preserve">to </w:t>
      </w:r>
      <w:r w:rsidR="009D2F57" w:rsidRPr="00393298">
        <w:t>relevant planning policies</w:t>
      </w:r>
      <w:r w:rsidR="009D2F57">
        <w:t xml:space="preserve"> and</w:t>
      </w:r>
      <w:r w:rsidR="009D2F57" w:rsidRPr="00393298">
        <w:t xml:space="preserve"> </w:t>
      </w:r>
      <w:r>
        <w:t xml:space="preserve">to </w:t>
      </w:r>
      <w:r w:rsidR="009D2F57" w:rsidRPr="00393298">
        <w:t>good practice guidance.</w:t>
      </w:r>
      <w:r w:rsidR="00B25A58" w:rsidRPr="00B25A58">
        <w:rPr>
          <w:rFonts w:ascii="Arial" w:hAnsi="Arial" w:cs="Arial"/>
        </w:rPr>
        <w:t xml:space="preserve"> </w:t>
      </w:r>
    </w:p>
    <w:p w:rsidR="009D2F57" w:rsidRPr="0053189C" w:rsidRDefault="009D2F57" w:rsidP="009D2F57">
      <w:pPr>
        <w:pStyle w:val="luctext"/>
      </w:pPr>
      <w:r w:rsidRPr="0053189C">
        <w:t xml:space="preserve">Shared and communicated by the three </w:t>
      </w:r>
      <w:r w:rsidR="0015198F">
        <w:t>NPAs</w:t>
      </w:r>
      <w:r w:rsidRPr="0053189C">
        <w:t xml:space="preserve">, </w:t>
      </w:r>
      <w:r>
        <w:t>the</w:t>
      </w:r>
      <w:r w:rsidRPr="0053189C">
        <w:t xml:space="preserve"> </w:t>
      </w:r>
      <w:r w:rsidR="00A779BD">
        <w:t xml:space="preserve">Joint </w:t>
      </w:r>
      <w:r w:rsidRPr="0053189C">
        <w:t xml:space="preserve">SPG on sustainable development </w:t>
      </w:r>
      <w:r w:rsidR="00A779BD">
        <w:t>will help to ensure</w:t>
      </w:r>
      <w:r w:rsidRPr="0053189C">
        <w:t xml:space="preserve">: </w:t>
      </w:r>
    </w:p>
    <w:p w:rsidR="009D2F57" w:rsidRDefault="009D2F57" w:rsidP="006960BA">
      <w:pPr>
        <w:pStyle w:val="Bullet1"/>
        <w:ind w:left="1020" w:hanging="340"/>
      </w:pPr>
      <w:r>
        <w:t>Proactive</w:t>
      </w:r>
      <w:r w:rsidR="00C05099" w:rsidRPr="0053189C">
        <w:t xml:space="preserve"> identif</w:t>
      </w:r>
      <w:r>
        <w:t>ication and promotion of</w:t>
      </w:r>
      <w:r w:rsidR="00C05099" w:rsidRPr="0053189C">
        <w:t xml:space="preserve"> the types of development that the Welsh NPAs wish to see come forward and can permit.  </w:t>
      </w:r>
    </w:p>
    <w:p w:rsidR="00C05099" w:rsidRPr="0053189C" w:rsidRDefault="009D2F57" w:rsidP="006960BA">
      <w:pPr>
        <w:pStyle w:val="Bullet1"/>
        <w:ind w:left="1020" w:hanging="340"/>
      </w:pPr>
      <w:r>
        <w:t>S</w:t>
      </w:r>
      <w:r w:rsidR="00972B38">
        <w:t>upport</w:t>
      </w:r>
      <w:r w:rsidR="00972B38" w:rsidRPr="0053189C">
        <w:t xml:space="preserve"> </w:t>
      </w:r>
      <w:r>
        <w:t xml:space="preserve">for </w:t>
      </w:r>
      <w:r w:rsidR="00972B38" w:rsidRPr="0053189C">
        <w:t xml:space="preserve">positive, focussed discussions on spatial planning and development management between planners, developers and communities. </w:t>
      </w:r>
      <w:r>
        <w:t xml:space="preserve"> </w:t>
      </w:r>
    </w:p>
    <w:p w:rsidR="00865E8B" w:rsidRPr="00865E8B" w:rsidRDefault="00865E8B" w:rsidP="006960BA">
      <w:pPr>
        <w:pStyle w:val="luctext"/>
        <w:numPr>
          <w:ilvl w:val="0"/>
          <w:numId w:val="0"/>
        </w:numPr>
      </w:pPr>
    </w:p>
    <w:p w:rsidR="00D10ACD" w:rsidRDefault="00850A05" w:rsidP="00E8729A">
      <w:pPr>
        <w:pStyle w:val="Heading1"/>
      </w:pPr>
      <w:bookmarkStart w:id="29" w:name="_Toc388256755"/>
      <w:r>
        <w:t>Planning in the National Parks</w:t>
      </w:r>
      <w:bookmarkEnd w:id="29"/>
      <w:r>
        <w:t xml:space="preserve"> </w:t>
      </w:r>
    </w:p>
    <w:p w:rsidR="006E07BD" w:rsidRPr="0053189C" w:rsidRDefault="006E07BD" w:rsidP="00865E8B">
      <w:pPr>
        <w:pStyle w:val="luctext"/>
      </w:pPr>
      <w:r w:rsidRPr="0053189C">
        <w:t xml:space="preserve">This section </w:t>
      </w:r>
      <w:r w:rsidR="00326289">
        <w:t xml:space="preserve">sets out the </w:t>
      </w:r>
      <w:r w:rsidR="00B4793F">
        <w:t xml:space="preserve">planning </w:t>
      </w:r>
      <w:r w:rsidR="00326289">
        <w:t xml:space="preserve">context for the </w:t>
      </w:r>
      <w:r w:rsidR="00C07128">
        <w:t>Sustainable Development</w:t>
      </w:r>
      <w:r w:rsidRPr="0053189C">
        <w:t xml:space="preserve"> SPG.  It</w:t>
      </w:r>
      <w:r w:rsidR="00326289" w:rsidRPr="0053189C">
        <w:t xml:space="preserve"> </w:t>
      </w:r>
      <w:r w:rsidR="00326289">
        <w:t xml:space="preserve">summarises </w:t>
      </w:r>
      <w:r w:rsidR="00AA6E64">
        <w:t>information on</w:t>
      </w:r>
      <w:r w:rsidR="00326289">
        <w:t xml:space="preserve"> </w:t>
      </w:r>
      <w:r w:rsidR="00AA6E64">
        <w:t>the role of</w:t>
      </w:r>
      <w:r w:rsidR="00326289">
        <w:t xml:space="preserve"> National Parks</w:t>
      </w:r>
      <w:r w:rsidR="00AA6E64">
        <w:t xml:space="preserve"> in relation to sustainable development</w:t>
      </w:r>
      <w:r w:rsidR="00326289">
        <w:t xml:space="preserve">, the role of the planning system </w:t>
      </w:r>
      <w:r w:rsidR="00AA6E64">
        <w:t xml:space="preserve">in the National Parks </w:t>
      </w:r>
      <w:r w:rsidR="00326289">
        <w:t xml:space="preserve">and perceived barriers </w:t>
      </w:r>
      <w:r w:rsidR="00AA6E64">
        <w:t>to development associated with th</w:t>
      </w:r>
      <w:r w:rsidR="00A779BD">
        <w:t>at</w:t>
      </w:r>
      <w:r w:rsidR="00AA6E64">
        <w:t xml:space="preserve"> </w:t>
      </w:r>
      <w:r w:rsidR="00A779BD">
        <w:t>system</w:t>
      </w:r>
      <w:r w:rsidR="00326289">
        <w:t>, and the role of Natural Resources Wales</w:t>
      </w:r>
      <w:r w:rsidRPr="0053189C">
        <w:t xml:space="preserve">. </w:t>
      </w:r>
    </w:p>
    <w:p w:rsidR="00313F02" w:rsidRDefault="00AA6E64" w:rsidP="006960BA">
      <w:pPr>
        <w:pStyle w:val="Heading2"/>
      </w:pPr>
      <w:bookmarkStart w:id="30" w:name="_Toc388256756"/>
      <w:r>
        <w:t>The National Parks and sustainable development</w:t>
      </w:r>
      <w:bookmarkEnd w:id="30"/>
    </w:p>
    <w:p w:rsidR="00313F02" w:rsidRPr="006960BA" w:rsidRDefault="00313F02" w:rsidP="00313F02">
      <w:pPr>
        <w:pStyle w:val="luctext"/>
      </w:pPr>
      <w:r w:rsidRPr="006960BA">
        <w:t>Since the designations of the Welsh National Parks there have been a number of important studies whose conclusions provide context and contribute to the evidence base for the Sustainable Development SPG.</w:t>
      </w:r>
    </w:p>
    <w:p w:rsidR="00313F02" w:rsidRPr="006960BA" w:rsidRDefault="00313F02" w:rsidP="00313F02">
      <w:pPr>
        <w:pStyle w:val="luctext"/>
      </w:pPr>
      <w:r w:rsidRPr="006960BA">
        <w:t xml:space="preserve">In 1974, Lord </w:t>
      </w:r>
      <w:proofErr w:type="spellStart"/>
      <w:r w:rsidRPr="006960BA">
        <w:t>Sandford’s</w:t>
      </w:r>
      <w:proofErr w:type="spellEnd"/>
      <w:r w:rsidRPr="006960BA">
        <w:t xml:space="preserve"> review of National Park Policy noted that the agricultural and environmental objectives of National Parks are not always in harmony.  The review concluded that in cases of conflict between the Park’s statutory purposes, the</w:t>
      </w:r>
      <w:r w:rsidR="00A779BD">
        <w:t>ir</w:t>
      </w:r>
      <w:r w:rsidRPr="006960BA">
        <w:t xml:space="preserve"> first </w:t>
      </w:r>
      <w:r w:rsidR="00A779BD">
        <w:t xml:space="preserve">statutory </w:t>
      </w:r>
      <w:r w:rsidRPr="006960BA">
        <w:t>purpose to conserve and enhance the natural environment must take precedence over the</w:t>
      </w:r>
      <w:r w:rsidR="00A779BD">
        <w:t>ir</w:t>
      </w:r>
      <w:r w:rsidRPr="006960BA">
        <w:t xml:space="preserve"> second purpose</w:t>
      </w:r>
      <w:r w:rsidR="00A779BD">
        <w:t>,</w:t>
      </w:r>
      <w:r w:rsidRPr="006960BA">
        <w:t xml:space="preserve"> to promote opportunities for the enjoyment of their special qualities. </w:t>
      </w:r>
    </w:p>
    <w:p w:rsidR="00313F02" w:rsidRPr="006960BA" w:rsidRDefault="00313F02" w:rsidP="00313F02">
      <w:pPr>
        <w:pStyle w:val="luctext"/>
      </w:pPr>
      <w:r w:rsidRPr="006960BA">
        <w:t xml:space="preserve">In 1991, the ‘Edwards’ review, Fit for the Future, concluded that the </w:t>
      </w:r>
      <w:r w:rsidR="00C6331F" w:rsidRPr="006960BA">
        <w:t xml:space="preserve">commitment to </w:t>
      </w:r>
      <w:r w:rsidRPr="006960BA">
        <w:t xml:space="preserve">National Parks’ purposes was often lacking at every level of governance, from national government to local community. </w:t>
      </w:r>
      <w:r w:rsidR="00AA6E64">
        <w:t xml:space="preserve"> </w:t>
      </w:r>
      <w:r w:rsidRPr="006960BA">
        <w:t xml:space="preserve">The same review noted the rise of environmentalism and proposed amendments to the National Park purposes, introducing “the cultural heritage of the areas” to the special qualities set out in the first purpose, and adding “understanding…of the special qualities of those areas” to the second purpose. </w:t>
      </w:r>
    </w:p>
    <w:p w:rsidR="00406344" w:rsidRDefault="00406344" w:rsidP="00B83765">
      <w:pPr>
        <w:pStyle w:val="luctext"/>
      </w:pPr>
      <w:r>
        <w:t xml:space="preserve">In 2004 LUC prepared a report reviewing </w:t>
      </w:r>
      <w:r w:rsidR="0015198F">
        <w:t>NPAs</w:t>
      </w:r>
      <w:r>
        <w:t xml:space="preserve"> for the then Welsh Assembly Government.  The review recommended that the delivery and promotion of sustainable development within the Parks should be enhanced by:</w:t>
      </w:r>
    </w:p>
    <w:p w:rsidR="00406344" w:rsidRDefault="00406344" w:rsidP="00B83765">
      <w:pPr>
        <w:pStyle w:val="Bullet1"/>
        <w:ind w:left="1020" w:hanging="340"/>
      </w:pPr>
      <w:r>
        <w:t>Stronger national commitment to and guidance on the achievement of sustainable development within the Parks.</w:t>
      </w:r>
    </w:p>
    <w:p w:rsidR="00406344" w:rsidRDefault="00406344" w:rsidP="00B83765">
      <w:pPr>
        <w:pStyle w:val="Bullet1"/>
        <w:ind w:left="1020" w:hanging="340"/>
      </w:pPr>
      <w:r>
        <w:t>Ensuring that the principles of sustainable development permeate all aspects of the National Park Management Plan.</w:t>
      </w:r>
    </w:p>
    <w:p w:rsidR="00406344" w:rsidRDefault="00406344" w:rsidP="00B83765">
      <w:pPr>
        <w:pStyle w:val="Bullet1"/>
        <w:ind w:left="1020" w:hanging="340"/>
      </w:pPr>
      <w:r>
        <w:t>NPAs acting as advocates of sustainable development in all partnerships.</w:t>
      </w:r>
    </w:p>
    <w:p w:rsidR="00406344" w:rsidRDefault="00406344" w:rsidP="00B83765">
      <w:pPr>
        <w:pStyle w:val="Bullet1"/>
        <w:ind w:left="1020" w:hanging="340"/>
      </w:pPr>
      <w:r>
        <w:t>NPAs developing a first stop shop role in the delivery of sustainable development, building on a role already identified.</w:t>
      </w:r>
    </w:p>
    <w:p w:rsidR="00406344" w:rsidRDefault="00406344" w:rsidP="00B83765">
      <w:pPr>
        <w:pStyle w:val="Bullet1"/>
        <w:ind w:left="1020" w:hanging="340"/>
      </w:pPr>
      <w:r>
        <w:t xml:space="preserve">NPAs continuing to act as innovators through the use of special funding, such as the </w:t>
      </w:r>
      <w:r w:rsidR="00A779BD" w:rsidRPr="006960BA">
        <w:t>Sustainable Development Fund</w:t>
      </w:r>
      <w:r>
        <w:t>, allowing the development of small-scale bottom-up projects, which promote incremental steps towards sustainability.</w:t>
      </w:r>
    </w:p>
    <w:p w:rsidR="00406344" w:rsidRDefault="00406344" w:rsidP="00B83765">
      <w:pPr>
        <w:pStyle w:val="Bullet1"/>
        <w:ind w:left="1020" w:hanging="340"/>
      </w:pPr>
      <w:r>
        <w:t xml:space="preserve">NPAs encouraging sustainable community development.    </w:t>
      </w:r>
    </w:p>
    <w:p w:rsidR="00326289" w:rsidRDefault="00AA6E64" w:rsidP="006960BA">
      <w:pPr>
        <w:pStyle w:val="Heading2"/>
      </w:pPr>
      <w:bookmarkStart w:id="31" w:name="_Toc388256757"/>
      <w:r>
        <w:t>C</w:t>
      </w:r>
      <w:r w:rsidR="00326289">
        <w:t xml:space="preserve">ontribution </w:t>
      </w:r>
      <w:r>
        <w:t xml:space="preserve">of the planning system </w:t>
      </w:r>
      <w:r w:rsidR="00326289">
        <w:t>to sustainable development within the National Parks</w:t>
      </w:r>
      <w:bookmarkEnd w:id="31"/>
    </w:p>
    <w:p w:rsidR="00DE2539" w:rsidRDefault="00A16981" w:rsidP="00DE2539">
      <w:pPr>
        <w:pStyle w:val="luctext"/>
      </w:pPr>
      <w:r>
        <w:t xml:space="preserve">A </w:t>
      </w:r>
      <w:r w:rsidR="00AA6E64">
        <w:t>study</w:t>
      </w:r>
      <w:r w:rsidR="00326289">
        <w:t xml:space="preserve"> </w:t>
      </w:r>
      <w:r w:rsidR="00AA6E64">
        <w:t xml:space="preserve"> carried out</w:t>
      </w:r>
      <w:r w:rsidR="00326289">
        <w:t xml:space="preserve"> for the Welsh Government in 2012</w:t>
      </w:r>
      <w:r w:rsidR="00AA6E64">
        <w:t>,</w:t>
      </w:r>
      <w:r w:rsidR="00326289">
        <w:t xml:space="preserve"> ‘</w:t>
      </w:r>
      <w:r w:rsidR="00326289" w:rsidRPr="00DE2539">
        <w:rPr>
          <w:i/>
        </w:rPr>
        <w:t>Delivery of Planning Services in Statutory Designated Landscapes in Wales</w:t>
      </w:r>
      <w:r w:rsidR="00326289">
        <w:t>’</w:t>
      </w:r>
      <w:r w:rsidR="00AA6E64">
        <w:t>,</w:t>
      </w:r>
      <w:r w:rsidR="00326289">
        <w:t xml:space="preserve"> compared </w:t>
      </w:r>
      <w:r w:rsidR="00326289" w:rsidRPr="003A0553">
        <w:t>statistics on planning determinations</w:t>
      </w:r>
      <w:r w:rsidR="00326289">
        <w:t xml:space="preserve"> within the Parks to those of its neighbouring authorities and found </w:t>
      </w:r>
      <w:r w:rsidR="00ED5A16">
        <w:t>little evidence to support</w:t>
      </w:r>
      <w:r w:rsidR="00326289">
        <w:t xml:space="preserve"> the</w:t>
      </w:r>
      <w:r w:rsidR="00326289" w:rsidRPr="003A0553">
        <w:t xml:space="preserve"> </w:t>
      </w:r>
      <w:r w:rsidR="00ED5A16">
        <w:t>perception</w:t>
      </w:r>
      <w:r w:rsidR="00326289" w:rsidRPr="003A0553">
        <w:t xml:space="preserve"> of NPAs as over-restrictive (see </w:t>
      </w:r>
      <w:r w:rsidR="00ED5A16">
        <w:t>T</w:t>
      </w:r>
      <w:r w:rsidR="00326289">
        <w:t xml:space="preserve">able </w:t>
      </w:r>
      <w:r w:rsidR="00ED5A16">
        <w:t>1</w:t>
      </w:r>
      <w:r w:rsidR="00326289" w:rsidRPr="003A0553">
        <w:t xml:space="preserve">). </w:t>
      </w:r>
      <w:r w:rsidR="00326289">
        <w:t xml:space="preserve"> </w:t>
      </w:r>
    </w:p>
    <w:p w:rsidR="00326289" w:rsidRDefault="00326289" w:rsidP="00326289">
      <w:pPr>
        <w:pStyle w:val="Caption"/>
      </w:pPr>
      <w:r>
        <w:t xml:space="preserve">Table </w:t>
      </w:r>
      <w:fldSimple w:instr=" SEQ Table \* ARABIC ">
        <w:r w:rsidR="00326747">
          <w:rPr>
            <w:noProof/>
          </w:rPr>
          <w:t>1</w:t>
        </w:r>
      </w:fldSimple>
      <w:r>
        <w:t xml:space="preserve"> – Approval Rates in Welsh Local Planning Authorities (2008 – 2009) </w:t>
      </w:r>
    </w:p>
    <w:tbl>
      <w:tblPr>
        <w:tblStyle w:val="LUCTable2"/>
        <w:tblW w:w="4531" w:type="pct"/>
        <w:tblInd w:w="817" w:type="dxa"/>
        <w:tblLook w:val="04A0" w:firstRow="1" w:lastRow="0" w:firstColumn="1" w:lastColumn="0" w:noHBand="0" w:noVBand="1"/>
      </w:tblPr>
      <w:tblGrid>
        <w:gridCol w:w="7330"/>
        <w:gridCol w:w="1600"/>
      </w:tblGrid>
      <w:tr w:rsidR="00326289" w:rsidTr="006960BA">
        <w:trPr>
          <w:cnfStyle w:val="100000000000" w:firstRow="1" w:lastRow="0" w:firstColumn="0" w:lastColumn="0" w:oddVBand="0" w:evenVBand="0" w:oddHBand="0" w:evenHBand="0" w:firstRowFirstColumn="0" w:firstRowLastColumn="0" w:lastRowFirstColumn="0" w:lastRowLastColumn="0"/>
          <w:cantSplit w:val="0"/>
        </w:trPr>
        <w:tc>
          <w:tcPr>
            <w:tcW w:w="4104" w:type="pct"/>
          </w:tcPr>
          <w:p w:rsidR="00326289" w:rsidRDefault="00326289" w:rsidP="00326289">
            <w:r>
              <w:t>Local Planning Authorities</w:t>
            </w:r>
          </w:p>
        </w:tc>
        <w:tc>
          <w:tcPr>
            <w:tcW w:w="896" w:type="pct"/>
          </w:tcPr>
          <w:p w:rsidR="00326289" w:rsidRDefault="00326289" w:rsidP="00326289">
            <w:r>
              <w:t xml:space="preserve">Approvals % </w:t>
            </w:r>
          </w:p>
        </w:tc>
      </w:tr>
      <w:tr w:rsidR="00326289" w:rsidTr="006960BA">
        <w:trPr>
          <w:cnfStyle w:val="000000100000" w:firstRow="0" w:lastRow="0" w:firstColumn="0" w:lastColumn="0" w:oddVBand="0" w:evenVBand="0" w:oddHBand="1" w:evenHBand="0" w:firstRowFirstColumn="0" w:firstRowLastColumn="0" w:lastRowFirstColumn="0" w:lastRowLastColumn="0"/>
        </w:trPr>
        <w:tc>
          <w:tcPr>
            <w:tcW w:w="4104" w:type="pct"/>
            <w:shd w:val="clear" w:color="auto" w:fill="auto"/>
          </w:tcPr>
          <w:p w:rsidR="00326289" w:rsidRDefault="00326289" w:rsidP="00326289">
            <w:r>
              <w:t>Pembrokeshire Coast National Park</w:t>
            </w:r>
          </w:p>
        </w:tc>
        <w:tc>
          <w:tcPr>
            <w:tcW w:w="896" w:type="pct"/>
            <w:shd w:val="clear" w:color="auto" w:fill="auto"/>
            <w:vAlign w:val="center"/>
          </w:tcPr>
          <w:p w:rsidR="00326289" w:rsidRDefault="00326289" w:rsidP="00326289">
            <w:pPr>
              <w:jc w:val="center"/>
            </w:pPr>
            <w:r>
              <w:t>85%</w:t>
            </w:r>
          </w:p>
        </w:tc>
      </w:tr>
      <w:tr w:rsidR="00326289" w:rsidTr="006960BA">
        <w:trPr>
          <w:cnfStyle w:val="000000010000" w:firstRow="0" w:lastRow="0" w:firstColumn="0" w:lastColumn="0" w:oddVBand="0" w:evenVBand="0" w:oddHBand="0" w:evenHBand="1" w:firstRowFirstColumn="0" w:firstRowLastColumn="0" w:lastRowFirstColumn="0" w:lastRowLastColumn="0"/>
        </w:trPr>
        <w:tc>
          <w:tcPr>
            <w:tcW w:w="4104" w:type="pct"/>
            <w:shd w:val="clear" w:color="auto" w:fill="auto"/>
          </w:tcPr>
          <w:p w:rsidR="00326289" w:rsidRDefault="00326289" w:rsidP="00326289">
            <w:r>
              <w:t>Snowdonia National Park</w:t>
            </w:r>
          </w:p>
        </w:tc>
        <w:tc>
          <w:tcPr>
            <w:tcW w:w="896" w:type="pct"/>
            <w:shd w:val="clear" w:color="auto" w:fill="auto"/>
            <w:vAlign w:val="center"/>
          </w:tcPr>
          <w:p w:rsidR="00326289" w:rsidRDefault="00326289" w:rsidP="00326289">
            <w:pPr>
              <w:jc w:val="center"/>
            </w:pPr>
            <w:r>
              <w:t>87%</w:t>
            </w:r>
          </w:p>
        </w:tc>
      </w:tr>
      <w:tr w:rsidR="00326289" w:rsidTr="006960BA">
        <w:trPr>
          <w:cnfStyle w:val="000000100000" w:firstRow="0" w:lastRow="0" w:firstColumn="0" w:lastColumn="0" w:oddVBand="0" w:evenVBand="0" w:oddHBand="1" w:evenHBand="0" w:firstRowFirstColumn="0" w:firstRowLastColumn="0" w:lastRowFirstColumn="0" w:lastRowLastColumn="0"/>
        </w:trPr>
        <w:tc>
          <w:tcPr>
            <w:tcW w:w="4104" w:type="pct"/>
            <w:shd w:val="clear" w:color="auto" w:fill="auto"/>
          </w:tcPr>
          <w:p w:rsidR="00326289" w:rsidRDefault="00326289" w:rsidP="00326289">
            <w:r>
              <w:t xml:space="preserve">Brecon Beacons National Park </w:t>
            </w:r>
          </w:p>
        </w:tc>
        <w:tc>
          <w:tcPr>
            <w:tcW w:w="896" w:type="pct"/>
            <w:shd w:val="clear" w:color="auto" w:fill="auto"/>
            <w:vAlign w:val="center"/>
          </w:tcPr>
          <w:p w:rsidR="00326289" w:rsidRDefault="00326289" w:rsidP="00326289">
            <w:pPr>
              <w:jc w:val="center"/>
            </w:pPr>
            <w:r>
              <w:t>73%</w:t>
            </w:r>
          </w:p>
        </w:tc>
      </w:tr>
      <w:tr w:rsidR="00326289" w:rsidTr="006960BA">
        <w:trPr>
          <w:cnfStyle w:val="000000010000" w:firstRow="0" w:lastRow="0" w:firstColumn="0" w:lastColumn="0" w:oddVBand="0" w:evenVBand="0" w:oddHBand="0" w:evenHBand="1" w:firstRowFirstColumn="0" w:firstRowLastColumn="0" w:lastRowFirstColumn="0" w:lastRowLastColumn="0"/>
        </w:trPr>
        <w:tc>
          <w:tcPr>
            <w:tcW w:w="4104" w:type="pct"/>
            <w:shd w:val="clear" w:color="auto" w:fill="auto"/>
          </w:tcPr>
          <w:p w:rsidR="00326289" w:rsidRDefault="00326289" w:rsidP="00326289">
            <w:r w:rsidRPr="00D2241E">
              <w:t>Flintshire Council (whole LPA area)</w:t>
            </w:r>
          </w:p>
        </w:tc>
        <w:tc>
          <w:tcPr>
            <w:tcW w:w="896" w:type="pct"/>
            <w:shd w:val="clear" w:color="auto" w:fill="auto"/>
            <w:vAlign w:val="center"/>
          </w:tcPr>
          <w:p w:rsidR="00326289" w:rsidRDefault="00326289" w:rsidP="00326289">
            <w:pPr>
              <w:jc w:val="center"/>
            </w:pPr>
            <w:r>
              <w:t>81%</w:t>
            </w:r>
          </w:p>
        </w:tc>
      </w:tr>
      <w:tr w:rsidR="00326289" w:rsidTr="006960BA">
        <w:trPr>
          <w:cnfStyle w:val="000000100000" w:firstRow="0" w:lastRow="0" w:firstColumn="0" w:lastColumn="0" w:oddVBand="0" w:evenVBand="0" w:oddHBand="1" w:evenHBand="0" w:firstRowFirstColumn="0" w:firstRowLastColumn="0" w:lastRowFirstColumn="0" w:lastRowLastColumn="0"/>
        </w:trPr>
        <w:tc>
          <w:tcPr>
            <w:tcW w:w="4104" w:type="pct"/>
            <w:shd w:val="clear" w:color="auto" w:fill="auto"/>
          </w:tcPr>
          <w:p w:rsidR="00326289" w:rsidRDefault="00326289" w:rsidP="00326289">
            <w:r w:rsidRPr="00D2241E">
              <w:t>Denbighshire Council (whole LPA area)</w:t>
            </w:r>
          </w:p>
        </w:tc>
        <w:tc>
          <w:tcPr>
            <w:tcW w:w="896" w:type="pct"/>
            <w:shd w:val="clear" w:color="auto" w:fill="auto"/>
            <w:vAlign w:val="center"/>
          </w:tcPr>
          <w:p w:rsidR="00326289" w:rsidRDefault="00326289" w:rsidP="00326289">
            <w:pPr>
              <w:jc w:val="center"/>
            </w:pPr>
            <w:r>
              <w:t>84%</w:t>
            </w:r>
          </w:p>
        </w:tc>
      </w:tr>
      <w:tr w:rsidR="00326289" w:rsidTr="006960BA">
        <w:trPr>
          <w:cnfStyle w:val="000000010000" w:firstRow="0" w:lastRow="0" w:firstColumn="0" w:lastColumn="0" w:oddVBand="0" w:evenVBand="0" w:oddHBand="0" w:evenHBand="1" w:firstRowFirstColumn="0" w:firstRowLastColumn="0" w:lastRowFirstColumn="0" w:lastRowLastColumn="0"/>
        </w:trPr>
        <w:tc>
          <w:tcPr>
            <w:tcW w:w="4104" w:type="pct"/>
            <w:shd w:val="clear" w:color="auto" w:fill="auto"/>
          </w:tcPr>
          <w:p w:rsidR="00326289" w:rsidRDefault="00326289" w:rsidP="00326289">
            <w:r w:rsidRPr="00D2241E">
              <w:t>Anglesey Council (whole LPA area)</w:t>
            </w:r>
          </w:p>
        </w:tc>
        <w:tc>
          <w:tcPr>
            <w:tcW w:w="896" w:type="pct"/>
            <w:shd w:val="clear" w:color="auto" w:fill="auto"/>
            <w:vAlign w:val="center"/>
          </w:tcPr>
          <w:p w:rsidR="00326289" w:rsidRDefault="00326289" w:rsidP="00326289">
            <w:pPr>
              <w:jc w:val="center"/>
            </w:pPr>
            <w:r>
              <w:t>91%</w:t>
            </w:r>
          </w:p>
        </w:tc>
      </w:tr>
      <w:tr w:rsidR="00326289" w:rsidTr="006960BA">
        <w:trPr>
          <w:cnfStyle w:val="000000100000" w:firstRow="0" w:lastRow="0" w:firstColumn="0" w:lastColumn="0" w:oddVBand="0" w:evenVBand="0" w:oddHBand="1" w:evenHBand="0" w:firstRowFirstColumn="0" w:firstRowLastColumn="0" w:lastRowFirstColumn="0" w:lastRowLastColumn="0"/>
        </w:trPr>
        <w:tc>
          <w:tcPr>
            <w:tcW w:w="4104" w:type="pct"/>
            <w:shd w:val="clear" w:color="auto" w:fill="auto"/>
          </w:tcPr>
          <w:p w:rsidR="00326289" w:rsidRDefault="00326289" w:rsidP="00326289">
            <w:r w:rsidRPr="00D2241E">
              <w:t>Gwynedd Council (whole LPA area)</w:t>
            </w:r>
          </w:p>
        </w:tc>
        <w:tc>
          <w:tcPr>
            <w:tcW w:w="896" w:type="pct"/>
            <w:shd w:val="clear" w:color="auto" w:fill="auto"/>
            <w:vAlign w:val="center"/>
          </w:tcPr>
          <w:p w:rsidR="00326289" w:rsidRDefault="00326289" w:rsidP="00326289">
            <w:pPr>
              <w:jc w:val="center"/>
            </w:pPr>
            <w:r>
              <w:t>89%</w:t>
            </w:r>
          </w:p>
        </w:tc>
      </w:tr>
      <w:tr w:rsidR="00326289" w:rsidTr="006960BA">
        <w:trPr>
          <w:cnfStyle w:val="000000010000" w:firstRow="0" w:lastRow="0" w:firstColumn="0" w:lastColumn="0" w:oddVBand="0" w:evenVBand="0" w:oddHBand="0" w:evenHBand="1" w:firstRowFirstColumn="0" w:firstRowLastColumn="0" w:lastRowFirstColumn="0" w:lastRowLastColumn="0"/>
        </w:trPr>
        <w:tc>
          <w:tcPr>
            <w:tcW w:w="4104" w:type="pct"/>
            <w:shd w:val="clear" w:color="auto" w:fill="auto"/>
          </w:tcPr>
          <w:p w:rsidR="00326289" w:rsidRDefault="00326289" w:rsidP="00326289">
            <w:r w:rsidRPr="00D2241E">
              <w:t>City and County of Swansea (whole LPA area)</w:t>
            </w:r>
          </w:p>
        </w:tc>
        <w:tc>
          <w:tcPr>
            <w:tcW w:w="896" w:type="pct"/>
            <w:shd w:val="clear" w:color="auto" w:fill="auto"/>
            <w:vAlign w:val="center"/>
          </w:tcPr>
          <w:p w:rsidR="00326289" w:rsidRDefault="00326289" w:rsidP="00326289">
            <w:pPr>
              <w:jc w:val="center"/>
            </w:pPr>
            <w:r>
              <w:t>78%</w:t>
            </w:r>
          </w:p>
        </w:tc>
      </w:tr>
      <w:tr w:rsidR="00326289" w:rsidTr="006960BA">
        <w:trPr>
          <w:cnfStyle w:val="000000100000" w:firstRow="0" w:lastRow="0" w:firstColumn="0" w:lastColumn="0" w:oddVBand="0" w:evenVBand="0" w:oddHBand="1" w:evenHBand="0" w:firstRowFirstColumn="0" w:firstRowLastColumn="0" w:lastRowFirstColumn="0" w:lastRowLastColumn="0"/>
        </w:trPr>
        <w:tc>
          <w:tcPr>
            <w:tcW w:w="4104" w:type="pct"/>
            <w:shd w:val="clear" w:color="auto" w:fill="auto"/>
          </w:tcPr>
          <w:p w:rsidR="00326289" w:rsidRDefault="00326289" w:rsidP="00326289">
            <w:r w:rsidRPr="00D2241E">
              <w:t>City and County of Swansea (whole LPA area)</w:t>
            </w:r>
          </w:p>
        </w:tc>
        <w:tc>
          <w:tcPr>
            <w:tcW w:w="896" w:type="pct"/>
            <w:shd w:val="clear" w:color="auto" w:fill="auto"/>
            <w:vAlign w:val="center"/>
          </w:tcPr>
          <w:p w:rsidR="00326289" w:rsidRDefault="00326289" w:rsidP="00326289">
            <w:pPr>
              <w:jc w:val="center"/>
            </w:pPr>
            <w:r>
              <w:t>89%</w:t>
            </w:r>
          </w:p>
        </w:tc>
      </w:tr>
    </w:tbl>
    <w:p w:rsidR="00DE5373" w:rsidRDefault="00DE5373" w:rsidP="00B83765">
      <w:pPr>
        <w:pStyle w:val="luctext"/>
      </w:pPr>
      <w:r>
        <w:t>More recent data show that approval rates in the National Parks continue to be broadly similar to national rates:</w:t>
      </w:r>
    </w:p>
    <w:p w:rsidR="00DE5373" w:rsidRDefault="00DE5373" w:rsidP="00B83765">
      <w:pPr>
        <w:pStyle w:val="Bullet1"/>
        <w:ind w:left="1020" w:hanging="340"/>
      </w:pPr>
      <w:r>
        <w:t>Pembrokeshire Coast NPA states that, on average, it determines 75% of</w:t>
      </w:r>
      <w:r w:rsidRPr="003A0553">
        <w:t xml:space="preserve"> </w:t>
      </w:r>
      <w:r>
        <w:t>applications within the 8 week target period and approves over 80% of applications.</w:t>
      </w:r>
    </w:p>
    <w:p w:rsidR="00DE5373" w:rsidRDefault="00DE5373" w:rsidP="00B83765">
      <w:pPr>
        <w:pStyle w:val="Bullet1"/>
        <w:ind w:left="1020" w:hanging="340"/>
      </w:pPr>
      <w:r>
        <w:t>F</w:t>
      </w:r>
      <w:r w:rsidRPr="00DE5373">
        <w:t xml:space="preserve">or the year 2013/14 to date </w:t>
      </w:r>
      <w:r>
        <w:t>t</w:t>
      </w:r>
      <w:r w:rsidRPr="00DE5373">
        <w:t>he approval rate on all applications determined by the B</w:t>
      </w:r>
      <w:r>
        <w:t xml:space="preserve">recon </w:t>
      </w:r>
      <w:r w:rsidRPr="00DE5373">
        <w:t>B</w:t>
      </w:r>
      <w:r>
        <w:t xml:space="preserve">eacons </w:t>
      </w:r>
      <w:r w:rsidRPr="00DE5373">
        <w:t>NPA is 91.7% (357 approvals from 389 determinations).</w:t>
      </w:r>
      <w:r>
        <w:t xml:space="preserve">  </w:t>
      </w:r>
    </w:p>
    <w:p w:rsidR="00DE5373" w:rsidRDefault="00DE5373" w:rsidP="00B83765">
      <w:pPr>
        <w:pStyle w:val="luctext"/>
      </w:pPr>
      <w:r>
        <w:t xml:space="preserve">When considering approval rates it should be noted that </w:t>
      </w:r>
      <w:r w:rsidRPr="00DE2539">
        <w:t xml:space="preserve">following a refusal a </w:t>
      </w:r>
      <w:r>
        <w:t>proportion</w:t>
      </w:r>
      <w:r w:rsidRPr="00DE2539">
        <w:t xml:space="preserve"> of applications </w:t>
      </w:r>
      <w:r>
        <w:t>will be</w:t>
      </w:r>
      <w:r w:rsidRPr="00DE2539">
        <w:t xml:space="preserve"> amended</w:t>
      </w:r>
      <w:r>
        <w:t xml:space="preserve">, </w:t>
      </w:r>
      <w:r w:rsidRPr="00DE2539">
        <w:t>resubmitted and subsequently approved.</w:t>
      </w:r>
    </w:p>
    <w:p w:rsidR="00F429EF" w:rsidRDefault="00326289" w:rsidP="006960BA">
      <w:pPr>
        <w:pStyle w:val="Heading2"/>
      </w:pPr>
      <w:bookmarkStart w:id="32" w:name="_Toc388256758"/>
      <w:r>
        <w:t>Perceived b</w:t>
      </w:r>
      <w:r w:rsidR="00F429EF">
        <w:t xml:space="preserve">arriers </w:t>
      </w:r>
      <w:r>
        <w:t xml:space="preserve">created by </w:t>
      </w:r>
      <w:r w:rsidR="00F429EF">
        <w:t xml:space="preserve">the </w:t>
      </w:r>
      <w:r>
        <w:t>p</w:t>
      </w:r>
      <w:r w:rsidR="00F429EF">
        <w:t xml:space="preserve">lanning </w:t>
      </w:r>
      <w:r>
        <w:t>s</w:t>
      </w:r>
      <w:r w:rsidR="00F429EF">
        <w:t>ystem</w:t>
      </w:r>
      <w:bookmarkEnd w:id="32"/>
    </w:p>
    <w:p w:rsidR="004608A3" w:rsidRDefault="00ED5A16" w:rsidP="00EA57FF">
      <w:pPr>
        <w:pStyle w:val="luctext"/>
      </w:pPr>
      <w:r>
        <w:t xml:space="preserve">Despite the relatively high approval rates documented above, </w:t>
      </w:r>
      <w:r w:rsidRPr="003A0553">
        <w:t>many</w:t>
      </w:r>
      <w:r>
        <w:t xml:space="preserve"> prospective</w:t>
      </w:r>
      <w:r w:rsidRPr="003A0553">
        <w:t xml:space="preserve"> </w:t>
      </w:r>
      <w:r>
        <w:t xml:space="preserve">development </w:t>
      </w:r>
      <w:r w:rsidRPr="003A0553">
        <w:t xml:space="preserve">proposals within the National Parks </w:t>
      </w:r>
      <w:r>
        <w:t>may</w:t>
      </w:r>
      <w:r w:rsidRPr="003A0553">
        <w:t xml:space="preserve"> never get as far as a planning application because </w:t>
      </w:r>
      <w:r w:rsidR="002B2223">
        <w:t>many believe</w:t>
      </w:r>
      <w:r w:rsidRPr="003A0553">
        <w:t xml:space="preserve"> </w:t>
      </w:r>
      <w:r w:rsidR="002B2223">
        <w:t>that</w:t>
      </w:r>
      <w:r w:rsidR="002B2223" w:rsidRPr="003A0553">
        <w:t xml:space="preserve"> </w:t>
      </w:r>
      <w:r w:rsidRPr="003A0553">
        <w:t>difficulties that will be encountered.</w:t>
      </w:r>
      <w:r w:rsidR="002B2223">
        <w:t xml:space="preserve">  Research</w:t>
      </w:r>
      <w:r w:rsidR="002B2223">
        <w:rPr>
          <w:rStyle w:val="FootnoteReference"/>
        </w:rPr>
        <w:footnoteReference w:id="2"/>
      </w:r>
      <w:r w:rsidR="00BF24E7">
        <w:t xml:space="preserve"> </w:t>
      </w:r>
      <w:r w:rsidR="002B2223">
        <w:t xml:space="preserve">has </w:t>
      </w:r>
      <w:r w:rsidR="00BF24E7">
        <w:t xml:space="preserve">revealed </w:t>
      </w:r>
      <w:r w:rsidR="00BF24E7" w:rsidRPr="00BF24E7">
        <w:t xml:space="preserve">a strongly embedded perception that planning </w:t>
      </w:r>
      <w:r w:rsidR="002B2223">
        <w:t xml:space="preserve">within the Welsh National Parks </w:t>
      </w:r>
      <w:r w:rsidR="00BF24E7" w:rsidRPr="00BF24E7">
        <w:t xml:space="preserve">stands in the way of </w:t>
      </w:r>
      <w:r w:rsidR="00D119EA" w:rsidRPr="00D119EA">
        <w:t>the socio-economic needs of the National Park</w:t>
      </w:r>
      <w:r w:rsidR="002B2223">
        <w:t>s</w:t>
      </w:r>
      <w:r w:rsidR="00D119EA" w:rsidRPr="00D119EA">
        <w:t xml:space="preserve"> to the detriment of the sustainability of local communities</w:t>
      </w:r>
      <w:r w:rsidR="00D119EA">
        <w:t xml:space="preserve"> and</w:t>
      </w:r>
      <w:r w:rsidR="00BF24E7" w:rsidRPr="00BF24E7">
        <w:t xml:space="preserve"> businesses</w:t>
      </w:r>
      <w:r w:rsidR="00E23F89">
        <w:t xml:space="preserve">.  </w:t>
      </w:r>
      <w:r w:rsidR="004608A3">
        <w:t>Perceived planning barriers included:</w:t>
      </w:r>
    </w:p>
    <w:p w:rsidR="004608A3" w:rsidRDefault="004608A3" w:rsidP="004608A3">
      <w:pPr>
        <w:pStyle w:val="Bullet1"/>
        <w:ind w:left="1020" w:hanging="340"/>
      </w:pPr>
      <w:r>
        <w:t xml:space="preserve">Limited national guidance on </w:t>
      </w:r>
      <w:r w:rsidRPr="001B3CB1">
        <w:t>landscape policy</w:t>
      </w:r>
      <w:r>
        <w:t xml:space="preserve"> and the tools for landscape conservation.</w:t>
      </w:r>
    </w:p>
    <w:p w:rsidR="004608A3" w:rsidRDefault="004608A3" w:rsidP="004608A3">
      <w:pPr>
        <w:pStyle w:val="Bullet1"/>
        <w:ind w:left="1020" w:hanging="340"/>
      </w:pPr>
      <w:r>
        <w:t>D</w:t>
      </w:r>
      <w:r w:rsidRPr="00D119EA">
        <w:t>ecision-making on applications</w:t>
      </w:r>
      <w:r>
        <w:t xml:space="preserve"> is</w:t>
      </w:r>
      <w:r w:rsidRPr="00D119EA">
        <w:t xml:space="preserve"> too heavily weighted in favour of conservation</w:t>
      </w:r>
      <w:r>
        <w:t>.</w:t>
      </w:r>
    </w:p>
    <w:p w:rsidR="004608A3" w:rsidRDefault="004608A3" w:rsidP="004608A3">
      <w:pPr>
        <w:pStyle w:val="Bullet1"/>
        <w:ind w:left="1020" w:hanging="340"/>
      </w:pPr>
      <w:r>
        <w:t>S</w:t>
      </w:r>
      <w:r w:rsidRPr="00D119EA">
        <w:t xml:space="preserve">ocio-economic considerations </w:t>
      </w:r>
      <w:r>
        <w:t xml:space="preserve">are </w:t>
      </w:r>
      <w:r w:rsidRPr="00D119EA">
        <w:t>not taken into account at the right time</w:t>
      </w:r>
      <w:r>
        <w:t xml:space="preserve">, i.e. at the plan-making stage </w:t>
      </w:r>
      <w:r w:rsidRPr="00D119EA">
        <w:t>or pre-application advice meetings.</w:t>
      </w:r>
    </w:p>
    <w:p w:rsidR="004608A3" w:rsidRDefault="004608A3" w:rsidP="004608A3">
      <w:pPr>
        <w:pStyle w:val="Bullet1"/>
        <w:ind w:left="1020" w:hanging="340"/>
      </w:pPr>
      <w:r>
        <w:t>A l</w:t>
      </w:r>
      <w:r w:rsidRPr="005664FC">
        <w:t xml:space="preserve">ack of partnership working between the NPAs and their </w:t>
      </w:r>
      <w:r>
        <w:t>County Councils.</w:t>
      </w:r>
    </w:p>
    <w:p w:rsidR="004608A3" w:rsidRDefault="004608A3" w:rsidP="004608A3">
      <w:pPr>
        <w:pStyle w:val="Bullet1"/>
        <w:numPr>
          <w:ilvl w:val="0"/>
          <w:numId w:val="11"/>
        </w:numPr>
        <w:ind w:left="993" w:hanging="426"/>
      </w:pPr>
      <w:r>
        <w:t xml:space="preserve">Inconsistencies in the development management process, for example: larger economic and residential developments benefit from more attention and advice than more common but smaller-scale economic developments, such as farm diversification proposals; </w:t>
      </w:r>
    </w:p>
    <w:p w:rsidR="004608A3" w:rsidRDefault="004608A3" w:rsidP="004608A3">
      <w:pPr>
        <w:pStyle w:val="Bullet1"/>
        <w:numPr>
          <w:ilvl w:val="0"/>
          <w:numId w:val="11"/>
        </w:numPr>
        <w:ind w:left="993" w:hanging="426"/>
      </w:pPr>
      <w:r>
        <w:t>Inconsistency in advice given at the pre-application stage.</w:t>
      </w:r>
    </w:p>
    <w:p w:rsidR="004608A3" w:rsidRPr="00F429EF" w:rsidRDefault="004608A3" w:rsidP="004608A3">
      <w:pPr>
        <w:pStyle w:val="Bullet1"/>
        <w:numPr>
          <w:ilvl w:val="0"/>
          <w:numId w:val="11"/>
        </w:numPr>
        <w:ind w:left="993" w:hanging="426"/>
      </w:pPr>
      <w:r>
        <w:t xml:space="preserve">Over-emphasis on the use of traditional materials as a proxy for </w:t>
      </w:r>
      <w:r w:rsidRPr="00A96C30">
        <w:t>fit</w:t>
      </w:r>
      <w:r>
        <w:t>ting-in</w:t>
      </w:r>
      <w:r w:rsidRPr="00A96C30">
        <w:t xml:space="preserve"> with landscape character and achievement of environmental sustainability</w:t>
      </w:r>
      <w:r>
        <w:t>.</w:t>
      </w:r>
    </w:p>
    <w:p w:rsidR="002E07D6" w:rsidRPr="006960BA" w:rsidRDefault="00E23F89" w:rsidP="00EA57FF">
      <w:pPr>
        <w:pStyle w:val="luctext"/>
      </w:pPr>
      <w:r>
        <w:t xml:space="preserve">This </w:t>
      </w:r>
      <w:r w:rsidR="004608A3">
        <w:t xml:space="preserve">negative </w:t>
      </w:r>
      <w:r>
        <w:t xml:space="preserve">perception has resulted not just in tensions between applicants and planners but </w:t>
      </w:r>
      <w:r w:rsidR="00D119EA" w:rsidRPr="00EA57FF">
        <w:rPr>
          <w:rFonts w:cs="ANCMG C+ Verdana"/>
          <w:color w:val="000000"/>
          <w:szCs w:val="18"/>
        </w:rPr>
        <w:t xml:space="preserve">between </w:t>
      </w:r>
      <w:r w:rsidR="0015198F">
        <w:rPr>
          <w:rFonts w:cs="ANCMG C+ Verdana"/>
          <w:color w:val="000000"/>
          <w:szCs w:val="18"/>
        </w:rPr>
        <w:t>NPAs</w:t>
      </w:r>
      <w:r w:rsidR="00D119EA" w:rsidRPr="00EA57FF">
        <w:rPr>
          <w:rFonts w:cs="ANCMG C+ Verdana"/>
          <w:color w:val="000000"/>
          <w:szCs w:val="18"/>
        </w:rPr>
        <w:t xml:space="preserve"> </w:t>
      </w:r>
      <w:r w:rsidR="00ED5A16" w:rsidRPr="00EA57FF">
        <w:rPr>
          <w:rFonts w:cs="ANCMG C+ Verdana"/>
          <w:color w:val="000000"/>
          <w:szCs w:val="18"/>
        </w:rPr>
        <w:t xml:space="preserve">and the overlapping local councils </w:t>
      </w:r>
      <w:r w:rsidR="00CE4BFA" w:rsidRPr="00EA57FF">
        <w:rPr>
          <w:rFonts w:cs="ANCMG C+ Verdana"/>
          <w:color w:val="000000"/>
          <w:szCs w:val="18"/>
        </w:rPr>
        <w:t>as both attempt to meet their</w:t>
      </w:r>
      <w:r w:rsidR="00D119EA" w:rsidRPr="00EA57FF">
        <w:rPr>
          <w:rFonts w:cs="ANCMG C+ Verdana"/>
          <w:color w:val="000000"/>
          <w:szCs w:val="18"/>
        </w:rPr>
        <w:t xml:space="preserve"> respective </w:t>
      </w:r>
      <w:r w:rsidR="002E07D6" w:rsidRPr="00EA57FF">
        <w:rPr>
          <w:rFonts w:cs="ANCMG C+ Verdana"/>
          <w:color w:val="000000"/>
          <w:szCs w:val="18"/>
        </w:rPr>
        <w:t>objectives</w:t>
      </w:r>
      <w:r w:rsidR="00D119EA" w:rsidRPr="00EA57FF">
        <w:rPr>
          <w:rFonts w:cs="ANCMG C+ Verdana"/>
          <w:color w:val="000000"/>
          <w:szCs w:val="18"/>
        </w:rPr>
        <w:t xml:space="preserve">. </w:t>
      </w:r>
      <w:r w:rsidR="002E07D6" w:rsidRPr="00EA57FF">
        <w:rPr>
          <w:rFonts w:cs="ANCMG C+ Verdana"/>
          <w:color w:val="000000"/>
          <w:szCs w:val="18"/>
        </w:rPr>
        <w:t xml:space="preserve"> </w:t>
      </w:r>
    </w:p>
    <w:p w:rsidR="00F429EF" w:rsidRDefault="00041D73" w:rsidP="006960BA">
      <w:pPr>
        <w:pStyle w:val="Heading2"/>
      </w:pPr>
      <w:bookmarkStart w:id="33" w:name="_Toc388256759"/>
      <w:r>
        <w:t>Natural Resources Wales</w:t>
      </w:r>
      <w:bookmarkEnd w:id="33"/>
      <w:r w:rsidR="002E07D6">
        <w:t xml:space="preserve"> </w:t>
      </w:r>
    </w:p>
    <w:p w:rsidR="00FD16CE" w:rsidRDefault="00FD16CE" w:rsidP="00EA57FF">
      <w:pPr>
        <w:pStyle w:val="luctext"/>
      </w:pPr>
      <w:r>
        <w:t xml:space="preserve">Given the nature of the National Parks and their ‘Special Qualities’ the principle statutory organisation in the Parks is </w:t>
      </w:r>
      <w:r w:rsidR="004608A3" w:rsidRPr="004608A3">
        <w:t xml:space="preserve">Natural Resources Wales </w:t>
      </w:r>
      <w:r w:rsidR="004608A3">
        <w:t>(</w:t>
      </w:r>
      <w:r>
        <w:t>NRW</w:t>
      </w:r>
      <w:r w:rsidR="004608A3">
        <w:t>)</w:t>
      </w:r>
      <w:r>
        <w:t xml:space="preserve">.  NRW is the </w:t>
      </w:r>
      <w:r w:rsidRPr="00FD16CE">
        <w:t>principal adviser to the Welsh Government on the environment, enabling the sustainable development of Wales</w:t>
      </w:r>
      <w:r w:rsidRPr="00EA57FF">
        <w:rPr>
          <w:rFonts w:cs="Verdana"/>
        </w:rPr>
        <w:t>’</w:t>
      </w:r>
      <w:r w:rsidRPr="00FD16CE">
        <w:t xml:space="preserve"> natural resources for the benefit of people, the economy and wildlife</w:t>
      </w:r>
    </w:p>
    <w:p w:rsidR="00FD16CE" w:rsidRDefault="00FD16CE" w:rsidP="00FD16CE">
      <w:pPr>
        <w:pStyle w:val="luctext"/>
      </w:pPr>
      <w:r>
        <w:t>Many proposals for development will not only have to secure planning permission but an array of environmental permits and permissions before work can start.  These include:</w:t>
      </w:r>
    </w:p>
    <w:p w:rsidR="00FD16CE" w:rsidRDefault="00FD16CE" w:rsidP="006960BA">
      <w:pPr>
        <w:pStyle w:val="Bullet1"/>
        <w:ind w:left="1020" w:hanging="340"/>
      </w:pPr>
      <w:r>
        <w:t xml:space="preserve">Marine licences under the </w:t>
      </w:r>
      <w:r w:rsidRPr="00FD16CE">
        <w:t xml:space="preserve">Marine and Coastal Access Act </w:t>
      </w:r>
      <w:r>
        <w:t>(</w:t>
      </w:r>
      <w:r w:rsidRPr="00FD16CE">
        <w:t>2009</w:t>
      </w:r>
      <w:r>
        <w:t>)</w:t>
      </w:r>
      <w:r w:rsidR="00C62BDA">
        <w:t>.</w:t>
      </w:r>
    </w:p>
    <w:p w:rsidR="00FD16CE" w:rsidRDefault="00FD16CE" w:rsidP="006960BA">
      <w:pPr>
        <w:pStyle w:val="Bullet1"/>
        <w:ind w:left="1020" w:hanging="340"/>
      </w:pPr>
      <w:r w:rsidRPr="00FD16CE">
        <w:t>Abstract</w:t>
      </w:r>
      <w:r w:rsidR="002E07D6">
        <w:t>ion</w:t>
      </w:r>
      <w:r w:rsidRPr="00FD16CE">
        <w:t xml:space="preserve"> (take) or impound</w:t>
      </w:r>
      <w:r w:rsidR="002E07D6">
        <w:t>ment</w:t>
      </w:r>
      <w:r w:rsidRPr="00FD16CE">
        <w:t xml:space="preserve"> (store) water</w:t>
      </w:r>
      <w:r>
        <w:t xml:space="preserve"> licences under the </w:t>
      </w:r>
      <w:r w:rsidRPr="00FD16CE">
        <w:t xml:space="preserve">Water Resources Act </w:t>
      </w:r>
      <w:r>
        <w:t>(</w:t>
      </w:r>
      <w:r w:rsidRPr="00FD16CE">
        <w:t>1991</w:t>
      </w:r>
      <w:r>
        <w:t>)</w:t>
      </w:r>
      <w:r w:rsidRPr="00FD16CE">
        <w:t xml:space="preserve"> and The Water Resources (Abstractions and Impounding) Regulations </w:t>
      </w:r>
      <w:r>
        <w:t>(</w:t>
      </w:r>
      <w:r w:rsidRPr="00FD16CE">
        <w:t>2006</w:t>
      </w:r>
      <w:r>
        <w:t>)</w:t>
      </w:r>
      <w:r w:rsidR="00C62BDA">
        <w:t>.</w:t>
      </w:r>
    </w:p>
    <w:p w:rsidR="00C62BDA" w:rsidRDefault="00C62BDA" w:rsidP="006960BA">
      <w:pPr>
        <w:pStyle w:val="Bullet1"/>
        <w:ind w:left="1020" w:hanging="340"/>
      </w:pPr>
      <w:r w:rsidRPr="006960BA">
        <w:t xml:space="preserve">Pollution Prevention and Control and Waste Management Licensing under the </w:t>
      </w:r>
      <w:r w:rsidRPr="00C62BDA">
        <w:t xml:space="preserve">Environmental Permitting (England and Wales) Regulations </w:t>
      </w:r>
      <w:r>
        <w:t>(</w:t>
      </w:r>
      <w:r w:rsidRPr="00C62BDA">
        <w:t>2010</w:t>
      </w:r>
      <w:r>
        <w:t>).</w:t>
      </w:r>
    </w:p>
    <w:p w:rsidR="00C62BDA" w:rsidRDefault="00C62BDA" w:rsidP="006960BA">
      <w:pPr>
        <w:pStyle w:val="Bullet1"/>
        <w:ind w:left="1020" w:hanging="340"/>
      </w:pPr>
      <w:r w:rsidRPr="00C62BDA">
        <w:t xml:space="preserve">Flood defence consents </w:t>
      </w:r>
      <w:r>
        <w:t>u</w:t>
      </w:r>
      <w:r w:rsidRPr="00C62BDA">
        <w:t xml:space="preserve">nder </w:t>
      </w:r>
      <w:r>
        <w:t xml:space="preserve">the </w:t>
      </w:r>
      <w:r w:rsidRPr="00C62BDA">
        <w:t>Flood Risk Regulations (2009) and Land Drainage Byelaws</w:t>
      </w:r>
      <w:r>
        <w:t>.</w:t>
      </w:r>
    </w:p>
    <w:p w:rsidR="00C62BDA" w:rsidRDefault="00C62BDA" w:rsidP="006960BA">
      <w:pPr>
        <w:pStyle w:val="Bullet1"/>
        <w:ind w:left="1020" w:hanging="340"/>
      </w:pPr>
      <w:r>
        <w:t>Fisheries licences u</w:t>
      </w:r>
      <w:r w:rsidRPr="00C62BDA">
        <w:t xml:space="preserve">nder Salmon &amp; Freshwater Fisheries Act </w:t>
      </w:r>
      <w:r>
        <w:t>(</w:t>
      </w:r>
      <w:r w:rsidRPr="00C62BDA">
        <w:t>1975</w:t>
      </w:r>
      <w:r>
        <w:t>).</w:t>
      </w:r>
    </w:p>
    <w:p w:rsidR="00C62BDA" w:rsidRDefault="00C62BDA" w:rsidP="006960BA">
      <w:pPr>
        <w:pStyle w:val="Bullet1"/>
        <w:ind w:left="1020" w:hanging="340"/>
      </w:pPr>
      <w:r>
        <w:t>Tree</w:t>
      </w:r>
      <w:r w:rsidRPr="00C62BDA">
        <w:t>, woodland,</w:t>
      </w:r>
      <w:r w:rsidR="002E07D6">
        <w:t xml:space="preserve"> or</w:t>
      </w:r>
      <w:r w:rsidRPr="00C62BDA">
        <w:t xml:space="preserve"> forestry</w:t>
      </w:r>
      <w:r>
        <w:t xml:space="preserve"> applications, involving Environmental Impact Assessment (EIA)</w:t>
      </w:r>
      <w:r w:rsidR="002E07D6">
        <w:t>,</w:t>
      </w:r>
      <w:r>
        <w:t xml:space="preserve"> grant scheme and felling applications.</w:t>
      </w:r>
    </w:p>
    <w:p w:rsidR="00041D73" w:rsidRPr="00041D73" w:rsidRDefault="00041D73" w:rsidP="006960BA">
      <w:pPr>
        <w:pStyle w:val="Bullet1"/>
        <w:ind w:left="1020" w:hanging="340"/>
      </w:pPr>
      <w:r>
        <w:t>Protected sites and species licen</w:t>
      </w:r>
      <w:r w:rsidR="002E07D6">
        <w:t>c</w:t>
      </w:r>
      <w:r>
        <w:t xml:space="preserve">es under the </w:t>
      </w:r>
      <w:r w:rsidRPr="00041D73">
        <w:t xml:space="preserve">National Parks and Access to the Countryside Act </w:t>
      </w:r>
      <w:r>
        <w:t>(</w:t>
      </w:r>
      <w:r w:rsidRPr="00041D73">
        <w:t>1949</w:t>
      </w:r>
      <w:r>
        <w:t>),</w:t>
      </w:r>
      <w:r w:rsidRPr="00041D73">
        <w:t xml:space="preserve"> the Wildlife and Countryside Act </w:t>
      </w:r>
      <w:r>
        <w:t>(</w:t>
      </w:r>
      <w:r w:rsidRPr="00041D73">
        <w:t>1981</w:t>
      </w:r>
      <w:r>
        <w:t xml:space="preserve">), </w:t>
      </w:r>
      <w:r w:rsidR="002E07D6">
        <w:t xml:space="preserve">the </w:t>
      </w:r>
      <w:r w:rsidRPr="009873B5">
        <w:t xml:space="preserve">Conservation of Habitats and Species Regulations (2010), </w:t>
      </w:r>
      <w:r w:rsidR="002E07D6" w:rsidRPr="009873B5">
        <w:t xml:space="preserve">the </w:t>
      </w:r>
      <w:r w:rsidRPr="009873B5">
        <w:t xml:space="preserve">Wildlife and Countryside Act (1981), </w:t>
      </w:r>
      <w:r w:rsidR="002E07D6" w:rsidRPr="009873B5">
        <w:t xml:space="preserve">the </w:t>
      </w:r>
      <w:r w:rsidRPr="009873B5">
        <w:t xml:space="preserve">Habitats and Species Regulations (2010), </w:t>
      </w:r>
      <w:r w:rsidR="002E07D6" w:rsidRPr="009873B5">
        <w:t xml:space="preserve">the </w:t>
      </w:r>
      <w:r w:rsidRPr="009873B5">
        <w:t xml:space="preserve">Protection of Badgers Act (1992), </w:t>
      </w:r>
      <w:r w:rsidR="002E07D6" w:rsidRPr="009873B5">
        <w:t xml:space="preserve">the </w:t>
      </w:r>
      <w:r w:rsidRPr="009873B5">
        <w:t>Deer Act (1991) and the Conservation of Seals Act (1970).</w:t>
      </w:r>
    </w:p>
    <w:p w:rsidR="00041D73" w:rsidRDefault="00041D73" w:rsidP="006960BA">
      <w:pPr>
        <w:pStyle w:val="Bullet1"/>
        <w:ind w:left="1020" w:hanging="340"/>
      </w:pPr>
      <w:r w:rsidRPr="009873B5">
        <w:t xml:space="preserve">Open Access under the </w:t>
      </w:r>
      <w:r w:rsidRPr="006960BA">
        <w:t>Countryside and Rights of Way Act (2000).</w:t>
      </w:r>
    </w:p>
    <w:p w:rsidR="00C62BDA" w:rsidRPr="00FD16CE" w:rsidRDefault="00C62BDA" w:rsidP="006960BA">
      <w:pPr>
        <w:pStyle w:val="Bullet1"/>
        <w:ind w:left="1020" w:hanging="340"/>
      </w:pPr>
      <w:r>
        <w:t>Waste management permits, including landfill allowances,</w:t>
      </w:r>
      <w:r w:rsidRPr="00C62BDA">
        <w:t xml:space="preserve"> trading</w:t>
      </w:r>
      <w:r>
        <w:t xml:space="preserve"> licences, radioactive substances, contaminated land, water quality and ground water vulnerability and the pollution control public register.</w:t>
      </w:r>
    </w:p>
    <w:p w:rsidR="00D10ACD" w:rsidRDefault="00850A05" w:rsidP="00850A05">
      <w:pPr>
        <w:pStyle w:val="Heading1"/>
      </w:pPr>
      <w:bookmarkStart w:id="34" w:name="_Toc388256760"/>
      <w:r>
        <w:t xml:space="preserve">Policy </w:t>
      </w:r>
      <w:r w:rsidR="003B6CF9">
        <w:t>c</w:t>
      </w:r>
      <w:r>
        <w:t>ontext</w:t>
      </w:r>
      <w:bookmarkEnd w:id="34"/>
    </w:p>
    <w:p w:rsidR="00DD0484" w:rsidRPr="00DD0484" w:rsidRDefault="00DD0484" w:rsidP="00DD0484">
      <w:pPr>
        <w:pStyle w:val="Heading2"/>
      </w:pPr>
      <w:bookmarkStart w:id="35" w:name="_Toc388256761"/>
      <w:r>
        <w:t xml:space="preserve">Planning for </w:t>
      </w:r>
      <w:r w:rsidR="003B6CF9">
        <w:t>s</w:t>
      </w:r>
      <w:r>
        <w:t>ustainable development in Wales</w:t>
      </w:r>
      <w:bookmarkEnd w:id="35"/>
    </w:p>
    <w:p w:rsidR="00F013CB" w:rsidRPr="006960BA" w:rsidRDefault="00F013CB" w:rsidP="00DD0484">
      <w:pPr>
        <w:pStyle w:val="luctext"/>
        <w:rPr>
          <w:sz w:val="20"/>
        </w:rPr>
      </w:pPr>
      <w:r w:rsidRPr="00B1012A">
        <w:t xml:space="preserve">Section 39 of the Planning and Compulsory Purchase Act (2004) requires </w:t>
      </w:r>
      <w:r w:rsidR="00BC12DB">
        <w:t xml:space="preserve">that, in exercising their functions, </w:t>
      </w:r>
      <w:r w:rsidRPr="00B1012A">
        <w:t xml:space="preserve">local planning authorities in England and Wales </w:t>
      </w:r>
      <w:r w:rsidR="00BC12DB">
        <w:t xml:space="preserve">must contribute </w:t>
      </w:r>
      <w:r>
        <w:t>to the achievement of sustainable development.</w:t>
      </w:r>
    </w:p>
    <w:p w:rsidR="00DD0484" w:rsidRPr="006960BA" w:rsidRDefault="00DD0484" w:rsidP="00DD0484">
      <w:pPr>
        <w:pStyle w:val="luctext"/>
        <w:rPr>
          <w:sz w:val="20"/>
        </w:rPr>
      </w:pPr>
      <w:r w:rsidRPr="006960BA">
        <w:t>The Wales Act (2006) placed a statutory duty on the Welsh Government to promote sustainable development in the pursuit of a sustainable Wales.  The definition of Sustainable Development in Wales is:</w:t>
      </w:r>
    </w:p>
    <w:p w:rsidR="00DD0484" w:rsidRPr="006960BA" w:rsidRDefault="005F514E" w:rsidP="00DD0484">
      <w:pPr>
        <w:pStyle w:val="luctext"/>
        <w:numPr>
          <w:ilvl w:val="0"/>
          <w:numId w:val="0"/>
        </w:numPr>
        <w:ind w:left="680"/>
        <w:rPr>
          <w:sz w:val="20"/>
        </w:rPr>
      </w:pPr>
      <w:r w:rsidRPr="006960BA">
        <w:rPr>
          <w:noProof/>
          <w:lang w:eastAsia="en-GB"/>
        </w:rPr>
        <mc:AlternateContent>
          <mc:Choice Requires="wps">
            <w:drawing>
              <wp:anchor distT="0" distB="0" distL="114300" distR="114300" simplePos="0" relativeHeight="251681792" behindDoc="0" locked="0" layoutInCell="1" allowOverlap="1" wp14:anchorId="44F0E9D5" wp14:editId="6947789A">
                <wp:simplePos x="0" y="0"/>
                <wp:positionH relativeFrom="column">
                  <wp:posOffset>453390</wp:posOffset>
                </wp:positionH>
                <wp:positionV relativeFrom="paragraph">
                  <wp:posOffset>118110</wp:posOffset>
                </wp:positionV>
                <wp:extent cx="5593080" cy="1165860"/>
                <wp:effectExtent l="0" t="0" r="26670" b="152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165860"/>
                        </a:xfrm>
                        <a:prstGeom prst="rect">
                          <a:avLst/>
                        </a:prstGeom>
                        <a:solidFill>
                          <a:srgbClr val="FFFFFF"/>
                        </a:solidFill>
                        <a:ln w="25400">
                          <a:solidFill>
                            <a:schemeClr val="bg2">
                              <a:lumMod val="100000"/>
                              <a:lumOff val="0"/>
                            </a:schemeClr>
                          </a:solidFill>
                          <a:miter lim="800000"/>
                          <a:headEnd/>
                          <a:tailEnd/>
                        </a:ln>
                      </wps:spPr>
                      <wps:txbx>
                        <w:txbxContent>
                          <w:p w:rsidR="00035C66" w:rsidRPr="00730247" w:rsidRDefault="00035C66" w:rsidP="00730247">
                            <w:pPr>
                              <w:pStyle w:val="LUCtabletext"/>
                              <w:rPr>
                                <w:i/>
                              </w:rPr>
                            </w:pPr>
                            <w:r w:rsidRPr="00730247">
                              <w:rPr>
                                <w:i/>
                              </w:rPr>
                              <w:t>Enhancing the economic, social and environmental well-being of people and communities, achieving a better quality of life for our own generations in ways which:</w:t>
                            </w:r>
                          </w:p>
                          <w:p w:rsidR="00035C66" w:rsidRPr="00730247" w:rsidRDefault="00035C66" w:rsidP="00730247">
                            <w:pPr>
                              <w:pStyle w:val="LUCtablebullet"/>
                              <w:rPr>
                                <w:i/>
                              </w:rPr>
                            </w:pPr>
                            <w:r w:rsidRPr="00730247">
                              <w:rPr>
                                <w:i/>
                              </w:rPr>
                              <w:t>promote social justice and equality of opportunity; and</w:t>
                            </w:r>
                          </w:p>
                          <w:p w:rsidR="00035C66" w:rsidRPr="00730247" w:rsidRDefault="00035C66" w:rsidP="00730247">
                            <w:pPr>
                              <w:pStyle w:val="LUCtablebullet"/>
                              <w:rPr>
                                <w:i/>
                              </w:rPr>
                            </w:pPr>
                            <w:proofErr w:type="gramStart"/>
                            <w:r w:rsidRPr="00730247">
                              <w:rPr>
                                <w:i/>
                              </w:rPr>
                              <w:t>enhance</w:t>
                            </w:r>
                            <w:proofErr w:type="gramEnd"/>
                            <w:r w:rsidRPr="00730247">
                              <w:rPr>
                                <w:i/>
                              </w:rPr>
                              <w:t xml:space="preserve"> the natural and cultural environment and respect its limits - using only our fair share of the earth’s resources and sustaining our cultural legacy.</w:t>
                            </w:r>
                          </w:p>
                          <w:p w:rsidR="00035C66" w:rsidRPr="00730247" w:rsidRDefault="00035C66" w:rsidP="00730247">
                            <w:pPr>
                              <w:pStyle w:val="LUCtabletext"/>
                              <w:rPr>
                                <w:i/>
                              </w:rPr>
                            </w:pPr>
                            <w:r w:rsidRPr="00730247">
                              <w:rPr>
                                <w:i/>
                              </w:rPr>
                              <w:t>Sustainable development is the process by which we reach the goal of sustainability.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7pt;margin-top:9.3pt;width:440.4pt;height:9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" strokecolor="#3d804f [3214]" strokeweight="2pt">
                <v:textbox>
                  <w:txbxContent>
                    <w:p w:rsidR="00035C66" w:rsidRPr="00730247" w:rsidRDefault="00035C66" w:rsidP="00730247">
                      <w:pPr>
                        <w:pStyle w:val="LUCtabletext"/>
                        <w:rPr>
                          <w:i/>
                        </w:rPr>
                      </w:pPr>
                      <w:r w:rsidRPr="00730247">
                        <w:rPr>
                          <w:i/>
                        </w:rPr>
                        <w:t>Enhancing the economic, social and environmental well-being of people and communities, achieving a better quality of life for our own generations in ways which:</w:t>
                      </w:r>
                    </w:p>
                    <w:p w:rsidR="00035C66" w:rsidRPr="00730247" w:rsidRDefault="00035C66" w:rsidP="00730247">
                      <w:pPr>
                        <w:pStyle w:val="LUCtablebullet"/>
                        <w:rPr>
                          <w:i/>
                        </w:rPr>
                      </w:pPr>
                      <w:r w:rsidRPr="00730247">
                        <w:rPr>
                          <w:i/>
                        </w:rPr>
                        <w:t>promote social justice and equality of opportunity; and</w:t>
                      </w:r>
                    </w:p>
                    <w:p w:rsidR="00035C66" w:rsidRPr="00730247" w:rsidRDefault="00035C66" w:rsidP="00730247">
                      <w:pPr>
                        <w:pStyle w:val="LUCtablebullet"/>
                        <w:rPr>
                          <w:i/>
                        </w:rPr>
                      </w:pPr>
                      <w:r w:rsidRPr="00730247">
                        <w:rPr>
                          <w:i/>
                        </w:rPr>
                        <w:t>enhance the natural and cultural environment and respect its limits - using only our fair share of the earth’s resources and sustaining our cultural legacy.</w:t>
                      </w:r>
                    </w:p>
                    <w:p w:rsidR="00035C66" w:rsidRPr="00730247" w:rsidRDefault="00035C66" w:rsidP="00730247">
                      <w:pPr>
                        <w:pStyle w:val="LUCtabletext"/>
                        <w:rPr>
                          <w:i/>
                        </w:rPr>
                      </w:pPr>
                      <w:r w:rsidRPr="00730247">
                        <w:rPr>
                          <w:i/>
                        </w:rPr>
                        <w:t>Sustainable development is the process by which we reach the goal of sustainability.</w:t>
                      </w:r>
                    </w:p>
                  </w:txbxContent>
                </v:textbox>
              </v:shape>
            </w:pict>
          </mc:Fallback>
        </mc:AlternateContent>
      </w:r>
    </w:p>
    <w:p w:rsidR="00DD0484" w:rsidRPr="006960BA" w:rsidRDefault="00DD0484" w:rsidP="00DD0484">
      <w:pPr>
        <w:pStyle w:val="luctext"/>
        <w:numPr>
          <w:ilvl w:val="0"/>
          <w:numId w:val="0"/>
        </w:numPr>
        <w:ind w:left="680"/>
        <w:rPr>
          <w:sz w:val="20"/>
        </w:rPr>
      </w:pPr>
    </w:p>
    <w:p w:rsidR="00DD0484" w:rsidRPr="006960BA" w:rsidRDefault="00DD0484" w:rsidP="00DD0484">
      <w:pPr>
        <w:pStyle w:val="luctext"/>
        <w:numPr>
          <w:ilvl w:val="0"/>
          <w:numId w:val="0"/>
        </w:numPr>
        <w:ind w:left="680"/>
        <w:rPr>
          <w:sz w:val="20"/>
        </w:rPr>
      </w:pPr>
    </w:p>
    <w:p w:rsidR="00DD0484" w:rsidRPr="006960BA" w:rsidRDefault="00DD0484" w:rsidP="00DD0484">
      <w:pPr>
        <w:pStyle w:val="luctext"/>
        <w:numPr>
          <w:ilvl w:val="0"/>
          <w:numId w:val="0"/>
        </w:numPr>
        <w:ind w:left="680"/>
        <w:rPr>
          <w:sz w:val="20"/>
        </w:rPr>
      </w:pPr>
    </w:p>
    <w:p w:rsidR="00DD0484" w:rsidRPr="006960BA" w:rsidRDefault="00DD0484" w:rsidP="00DD0484">
      <w:pPr>
        <w:pStyle w:val="luctext"/>
        <w:numPr>
          <w:ilvl w:val="0"/>
          <w:numId w:val="0"/>
        </w:numPr>
        <w:ind w:left="680"/>
        <w:rPr>
          <w:sz w:val="20"/>
        </w:rPr>
      </w:pPr>
    </w:p>
    <w:p w:rsidR="00DD0484" w:rsidRPr="006960BA" w:rsidRDefault="00DD0484" w:rsidP="00DD0484">
      <w:pPr>
        <w:pStyle w:val="luctext"/>
        <w:numPr>
          <w:ilvl w:val="0"/>
          <w:numId w:val="0"/>
        </w:numPr>
        <w:ind w:left="680"/>
        <w:rPr>
          <w:sz w:val="20"/>
        </w:rPr>
      </w:pPr>
    </w:p>
    <w:p w:rsidR="00DD0484" w:rsidRPr="006960BA" w:rsidRDefault="00BE55A7" w:rsidP="00DD0484">
      <w:pPr>
        <w:pStyle w:val="luctext"/>
      </w:pPr>
      <w:r w:rsidRPr="006960BA">
        <w:t>With this definition in mind, the</w:t>
      </w:r>
      <w:r w:rsidR="00DD0484" w:rsidRPr="006960BA">
        <w:t xml:space="preserve"> following principles underpin the Welsh Government’s approach to planning policy:</w:t>
      </w:r>
    </w:p>
    <w:p w:rsidR="00DD0484" w:rsidRPr="00865E8B" w:rsidRDefault="00DD0484" w:rsidP="006960BA">
      <w:pPr>
        <w:pStyle w:val="Bullet1"/>
        <w:ind w:left="1020" w:hanging="340"/>
      </w:pPr>
      <w:r w:rsidRPr="00865E8B">
        <w:t>Put people’s quality of life now and in the future at the centre of decision-making.</w:t>
      </w:r>
    </w:p>
    <w:p w:rsidR="00DD0484" w:rsidRPr="00865E8B" w:rsidRDefault="00DD0484" w:rsidP="006960BA">
      <w:pPr>
        <w:pStyle w:val="Bullet1"/>
        <w:ind w:left="1020" w:hanging="340"/>
      </w:pPr>
      <w:r w:rsidRPr="00865E8B">
        <w:t>Public participation in decision-making.</w:t>
      </w:r>
    </w:p>
    <w:p w:rsidR="00DD0484" w:rsidRPr="00140A26" w:rsidRDefault="00DD0484" w:rsidP="006960BA">
      <w:pPr>
        <w:pStyle w:val="Bullet1"/>
        <w:ind w:left="1020" w:hanging="340"/>
      </w:pPr>
      <w:r w:rsidRPr="00140A26">
        <w:t>Tak</w:t>
      </w:r>
      <w:r w:rsidR="00BC12DB">
        <w:t>e</w:t>
      </w:r>
      <w:r w:rsidRPr="00140A26">
        <w:t xml:space="preserve"> a long term perspective to safeguard the interests of future generations, whilst meeting present needs.</w:t>
      </w:r>
    </w:p>
    <w:p w:rsidR="00DD0484" w:rsidRPr="00140A26" w:rsidRDefault="00DD0484" w:rsidP="006960BA">
      <w:pPr>
        <w:pStyle w:val="Bullet1"/>
        <w:ind w:left="1020" w:hanging="340"/>
      </w:pPr>
      <w:r w:rsidRPr="00140A26">
        <w:t xml:space="preserve">Respect environmental limits, so that resources are not irrecoverably depleted or the environment irreversibly damaged. </w:t>
      </w:r>
    </w:p>
    <w:p w:rsidR="00DD0484" w:rsidRPr="000B670E" w:rsidRDefault="00DD0484" w:rsidP="006960BA">
      <w:pPr>
        <w:pStyle w:val="Bullet1"/>
        <w:ind w:left="1020" w:hanging="340"/>
      </w:pPr>
      <w:r w:rsidRPr="00140A26">
        <w:t xml:space="preserve">Apply the precautionary principle when tackling issues such </w:t>
      </w:r>
      <w:r w:rsidRPr="000B670E">
        <w:t>as climate change through mitigation and adaptation.</w:t>
      </w:r>
    </w:p>
    <w:p w:rsidR="00DD0484" w:rsidRPr="0072482A" w:rsidRDefault="00DD0484" w:rsidP="006960BA">
      <w:pPr>
        <w:pStyle w:val="Bullet1"/>
        <w:ind w:left="1020" w:hanging="340"/>
      </w:pPr>
      <w:r w:rsidRPr="0072482A">
        <w:t>Us</w:t>
      </w:r>
      <w:r w:rsidR="00BC12DB">
        <w:t>e</w:t>
      </w:r>
      <w:r w:rsidRPr="0072482A">
        <w:t xml:space="preserve"> scientific knowledge to aid decision-making.</w:t>
      </w:r>
    </w:p>
    <w:p w:rsidR="00DD0484" w:rsidRPr="0072482A" w:rsidRDefault="00DD0484" w:rsidP="006960BA">
      <w:pPr>
        <w:pStyle w:val="Bullet1"/>
        <w:ind w:left="1020" w:hanging="340"/>
      </w:pPr>
      <w:r w:rsidRPr="0072482A">
        <w:t>Prevent pollution as far as possible, ensuring that the polluter pays for damage.</w:t>
      </w:r>
    </w:p>
    <w:p w:rsidR="00DD0484" w:rsidRPr="0072482A" w:rsidRDefault="00DD0484" w:rsidP="006960BA">
      <w:pPr>
        <w:pStyle w:val="Bullet1"/>
        <w:ind w:left="1020" w:hanging="340"/>
      </w:pPr>
      <w:r w:rsidRPr="0072482A">
        <w:t>Apply the proximity principle</w:t>
      </w:r>
      <w:r w:rsidR="00BC12DB">
        <w:t>;</w:t>
      </w:r>
      <w:r w:rsidRPr="0072482A">
        <w:t xml:space="preserve"> solv</w:t>
      </w:r>
      <w:r w:rsidR="00BC12DB">
        <w:t>e</w:t>
      </w:r>
      <w:r w:rsidRPr="0072482A">
        <w:t xml:space="preserve"> problems locally.</w:t>
      </w:r>
    </w:p>
    <w:p w:rsidR="00DD0484" w:rsidRPr="00BF24E7" w:rsidRDefault="00DD0484" w:rsidP="006960BA">
      <w:pPr>
        <w:pStyle w:val="Bullet1"/>
        <w:ind w:left="1020" w:hanging="340"/>
      </w:pPr>
      <w:r w:rsidRPr="00BF24E7">
        <w:t>Consider all costs and benefits over the lifetime of development, including those which cannot be easily valued in money terms when making plans and decisions and taking account of timing, risks and uncertainties.</w:t>
      </w:r>
    </w:p>
    <w:p w:rsidR="00DD0484" w:rsidRPr="00865E8B" w:rsidRDefault="00BC12DB" w:rsidP="006960BA">
      <w:pPr>
        <w:pStyle w:val="Bullet1"/>
        <w:ind w:left="1020" w:hanging="340"/>
      </w:pPr>
      <w:r>
        <w:t>C</w:t>
      </w:r>
      <w:r w:rsidR="00DD0484" w:rsidRPr="00865E8B">
        <w:t>ollaborate with others in sharing information and knowledge and delivering outcomes with wider benefits.</w:t>
      </w:r>
    </w:p>
    <w:p w:rsidR="00DD0484" w:rsidRDefault="00DD0484" w:rsidP="00DD0484">
      <w:pPr>
        <w:pStyle w:val="luctext"/>
      </w:pPr>
      <w:r w:rsidRPr="006960BA">
        <w:t xml:space="preserve">There is no particular ‘type’ of development that is sustainable; many types of development have </w:t>
      </w:r>
      <w:r w:rsidR="005F514E" w:rsidRPr="006960BA">
        <w:t xml:space="preserve">that </w:t>
      </w:r>
      <w:r w:rsidRPr="006960BA">
        <w:t xml:space="preserve">potential. </w:t>
      </w:r>
      <w:r w:rsidR="00F013CB">
        <w:t xml:space="preserve"> </w:t>
      </w:r>
      <w:r w:rsidR="005F514E" w:rsidRPr="006960BA">
        <w:t xml:space="preserve">Instead, </w:t>
      </w:r>
      <w:r w:rsidRPr="006960BA">
        <w:t xml:space="preserve">Planning Policy Wales </w:t>
      </w:r>
      <w:r w:rsidR="005F514E" w:rsidRPr="006960BA">
        <w:t>sets out sustainability</w:t>
      </w:r>
      <w:r w:rsidRPr="006960BA">
        <w:t xml:space="preserve"> objectives </w:t>
      </w:r>
      <w:r w:rsidR="005F514E" w:rsidRPr="006960BA">
        <w:t xml:space="preserve">which all types of </w:t>
      </w:r>
      <w:r w:rsidRPr="006960BA">
        <w:t>development</w:t>
      </w:r>
      <w:r w:rsidR="005F514E" w:rsidRPr="006960BA">
        <w:t xml:space="preserve"> should seek to meet</w:t>
      </w:r>
      <w:r w:rsidRPr="006960BA">
        <w:t>:</w:t>
      </w:r>
    </w:p>
    <w:p w:rsidR="00140A26" w:rsidRDefault="00F013CB" w:rsidP="006960BA">
      <w:pPr>
        <w:pStyle w:val="Caption"/>
      </w:pPr>
      <w:r>
        <w:t xml:space="preserve">Table </w:t>
      </w:r>
      <w:fldSimple w:instr=" SEQ Table \* ARABIC ">
        <w:r w:rsidR="00326747">
          <w:rPr>
            <w:noProof/>
          </w:rPr>
          <w:t>2</w:t>
        </w:r>
      </w:fldSimple>
      <w:r>
        <w:t xml:space="preserve"> </w:t>
      </w:r>
      <w:r w:rsidRPr="00F013CB">
        <w:t xml:space="preserve">Planning Policy Wales </w:t>
      </w:r>
      <w:r>
        <w:t>o</w:t>
      </w:r>
      <w:r w:rsidRPr="00F013CB">
        <w:t xml:space="preserve">bjectives for </w:t>
      </w:r>
      <w:r>
        <w:t>s</w:t>
      </w:r>
      <w:r w:rsidRPr="00F013CB">
        <w:t xml:space="preserve">ustainable </w:t>
      </w:r>
      <w:r>
        <w:t>d</w:t>
      </w:r>
      <w:r w:rsidRPr="00F013CB">
        <w:t>evelopment</w:t>
      </w:r>
    </w:p>
    <w:tbl>
      <w:tblPr>
        <w:tblStyle w:val="LUCTable1"/>
        <w:tblW w:w="4532" w:type="pct"/>
        <w:tblInd w:w="675" w:type="dxa"/>
        <w:tblLook w:val="04A0" w:firstRow="1" w:lastRow="0" w:firstColumn="1" w:lastColumn="0" w:noHBand="0" w:noVBand="1"/>
      </w:tblPr>
      <w:tblGrid>
        <w:gridCol w:w="548"/>
        <w:gridCol w:w="8384"/>
      </w:tblGrid>
      <w:tr w:rsidR="00DD0484" w:rsidTr="006960BA">
        <w:trPr>
          <w:cnfStyle w:val="100000000000" w:firstRow="1" w:lastRow="0" w:firstColumn="0" w:lastColumn="0" w:oddVBand="0" w:evenVBand="0" w:oddHBand="0" w:evenHBand="0" w:firstRowFirstColumn="0" w:firstRowLastColumn="0" w:lastRowFirstColumn="0" w:lastRowLastColumn="0"/>
        </w:trPr>
        <w:tc>
          <w:tcPr>
            <w:tcW w:w="307" w:type="pct"/>
          </w:tcPr>
          <w:p w:rsidR="00DD0484" w:rsidRDefault="00DD0484" w:rsidP="00086851">
            <w:pPr>
              <w:pStyle w:val="LUCtabletext"/>
            </w:pPr>
            <w:r>
              <w:t>No</w:t>
            </w:r>
            <w:r w:rsidR="00F013CB">
              <w:t>.</w:t>
            </w:r>
          </w:p>
        </w:tc>
        <w:tc>
          <w:tcPr>
            <w:tcW w:w="4693" w:type="pct"/>
          </w:tcPr>
          <w:p w:rsidR="00DD0484" w:rsidRDefault="00DD0484" w:rsidP="00086851">
            <w:pPr>
              <w:pStyle w:val="LUCtabletext"/>
            </w:pPr>
            <w:r>
              <w:t>Sustainab</w:t>
            </w:r>
            <w:r w:rsidR="005F514E">
              <w:t>ility</w:t>
            </w:r>
            <w:r>
              <w:t xml:space="preserve"> </w:t>
            </w:r>
            <w:r w:rsidR="00F013CB">
              <w:t>o</w:t>
            </w:r>
            <w:r>
              <w:t>bjective</w:t>
            </w:r>
          </w:p>
        </w:tc>
      </w:tr>
      <w:tr w:rsidR="00DD0484" w:rsidTr="006960BA">
        <w:tc>
          <w:tcPr>
            <w:tcW w:w="307" w:type="pct"/>
          </w:tcPr>
          <w:p w:rsidR="00DD0484" w:rsidRPr="002D4B78" w:rsidRDefault="00DD0484" w:rsidP="00086851">
            <w:pPr>
              <w:pStyle w:val="LUCtabletext"/>
              <w:jc w:val="center"/>
              <w:rPr>
                <w:b/>
              </w:rPr>
            </w:pPr>
            <w:r w:rsidRPr="002D4B78">
              <w:rPr>
                <w:b/>
              </w:rPr>
              <w:t>1</w:t>
            </w:r>
          </w:p>
        </w:tc>
        <w:tc>
          <w:tcPr>
            <w:tcW w:w="4693" w:type="pct"/>
          </w:tcPr>
          <w:p w:rsidR="00DD0484" w:rsidRPr="005F514E" w:rsidRDefault="00DD0484" w:rsidP="005F514E">
            <w:pPr>
              <w:pStyle w:val="LUCtabletext"/>
            </w:pPr>
            <w:r w:rsidRPr="005F514E">
              <w:t xml:space="preserve">Promote resource efficient and climate change resilient settlement patterns that minimise land-take (and especially extensions to the area of impermeable surfaces) and urban sprawl, especially through preference for the re-use of suitable previously developed land and buildings, wherever possible avoiding development on greenfield sites  </w:t>
            </w:r>
          </w:p>
        </w:tc>
      </w:tr>
      <w:tr w:rsidR="00DD0484" w:rsidTr="006960BA">
        <w:tc>
          <w:tcPr>
            <w:tcW w:w="307" w:type="pct"/>
          </w:tcPr>
          <w:p w:rsidR="00DD0484" w:rsidRPr="002D4B78" w:rsidRDefault="00DD0484" w:rsidP="00086851">
            <w:pPr>
              <w:pStyle w:val="LUCtabletext"/>
              <w:jc w:val="center"/>
              <w:rPr>
                <w:b/>
              </w:rPr>
            </w:pPr>
            <w:r w:rsidRPr="002D4B78">
              <w:rPr>
                <w:b/>
              </w:rPr>
              <w:t>2</w:t>
            </w:r>
          </w:p>
        </w:tc>
        <w:tc>
          <w:tcPr>
            <w:tcW w:w="4693" w:type="pct"/>
          </w:tcPr>
          <w:p w:rsidR="00DD0484" w:rsidRPr="005F514E" w:rsidRDefault="00DD0484" w:rsidP="005F514E">
            <w:pPr>
              <w:pStyle w:val="LUCtabletext"/>
            </w:pPr>
            <w:r w:rsidRPr="005F514E">
              <w:t>Locate developments so as to minimise the demand for travel, especially by private car</w:t>
            </w:r>
            <w:r w:rsidR="002809D4" w:rsidRPr="005F514E">
              <w:t>.</w:t>
            </w:r>
          </w:p>
        </w:tc>
      </w:tr>
      <w:tr w:rsidR="00DD0484" w:rsidTr="006960BA">
        <w:tc>
          <w:tcPr>
            <w:tcW w:w="307" w:type="pct"/>
          </w:tcPr>
          <w:p w:rsidR="00DD0484" w:rsidRPr="002D4B78" w:rsidRDefault="00DD0484" w:rsidP="00086851">
            <w:pPr>
              <w:pStyle w:val="LUCtabletext"/>
              <w:jc w:val="center"/>
              <w:rPr>
                <w:b/>
              </w:rPr>
            </w:pPr>
            <w:r w:rsidRPr="002D4B78">
              <w:rPr>
                <w:b/>
              </w:rPr>
              <w:t>3</w:t>
            </w:r>
          </w:p>
        </w:tc>
        <w:tc>
          <w:tcPr>
            <w:tcW w:w="4693" w:type="pct"/>
          </w:tcPr>
          <w:p w:rsidR="00DD0484" w:rsidRPr="00F013CB" w:rsidRDefault="00DD0484" w:rsidP="00F013CB">
            <w:pPr>
              <w:pStyle w:val="LUCtabletext"/>
            </w:pPr>
            <w:r w:rsidRPr="00F013CB">
              <w:t>Support</w:t>
            </w:r>
            <w:r w:rsidRPr="00F013CB">
              <w:tab/>
              <w:t>the need</w:t>
            </w:r>
            <w:r w:rsidRPr="00F013CB">
              <w:tab/>
              <w:t xml:space="preserve"> to tackle the cau</w:t>
            </w:r>
            <w:r w:rsidR="009A206C" w:rsidRPr="00F013CB">
              <w:t xml:space="preserve">ses of climate change by moving </w:t>
            </w:r>
            <w:r w:rsidRPr="00F013CB">
              <w:t>towards</w:t>
            </w:r>
            <w:r w:rsidRPr="00F013CB">
              <w:tab/>
              <w:t>a low carbon economy. This includes facilitating development that reduces emissions of greenhouse gases in a sustainable manner, provides for renewable and low carbon energy sources at all scales and facilitates low and zero carbon developments.</w:t>
            </w:r>
          </w:p>
        </w:tc>
      </w:tr>
      <w:tr w:rsidR="00DD0484" w:rsidTr="006960BA">
        <w:tc>
          <w:tcPr>
            <w:tcW w:w="307" w:type="pct"/>
          </w:tcPr>
          <w:p w:rsidR="00DD0484" w:rsidRPr="002D4B78" w:rsidRDefault="00DD0484" w:rsidP="00086851">
            <w:pPr>
              <w:pStyle w:val="LUCtabletext"/>
              <w:jc w:val="center"/>
              <w:rPr>
                <w:b/>
              </w:rPr>
            </w:pPr>
            <w:r w:rsidRPr="002D4B78">
              <w:rPr>
                <w:b/>
              </w:rPr>
              <w:t>4</w:t>
            </w:r>
          </w:p>
        </w:tc>
        <w:tc>
          <w:tcPr>
            <w:tcW w:w="4693" w:type="pct"/>
          </w:tcPr>
          <w:p w:rsidR="00DD0484" w:rsidRPr="005F514E" w:rsidRDefault="00DD0484" w:rsidP="005F514E">
            <w:pPr>
              <w:pStyle w:val="LUCtabletext"/>
            </w:pPr>
            <w:r w:rsidRPr="005F514E">
              <w:t>Minimise the risks posed by, or to, development on or adjacent to unstable or contaminated land and land liable to flooding. This includes managing and seeking to mitigate the consequences of climate change by building resilience into the natural and built environment.</w:t>
            </w:r>
          </w:p>
        </w:tc>
      </w:tr>
      <w:tr w:rsidR="00DD0484" w:rsidTr="006960BA">
        <w:tc>
          <w:tcPr>
            <w:tcW w:w="307" w:type="pct"/>
          </w:tcPr>
          <w:p w:rsidR="00DD0484" w:rsidRPr="002D4B78" w:rsidRDefault="00DD0484" w:rsidP="00086851">
            <w:pPr>
              <w:pStyle w:val="LUCtabletext"/>
              <w:jc w:val="center"/>
              <w:rPr>
                <w:b/>
              </w:rPr>
            </w:pPr>
            <w:r w:rsidRPr="002D4B78">
              <w:rPr>
                <w:b/>
              </w:rPr>
              <w:t>5</w:t>
            </w:r>
          </w:p>
        </w:tc>
        <w:tc>
          <w:tcPr>
            <w:tcW w:w="4693" w:type="pct"/>
          </w:tcPr>
          <w:p w:rsidR="00DD0484" w:rsidRPr="005F514E" w:rsidRDefault="00DD0484" w:rsidP="005F514E">
            <w:pPr>
              <w:pStyle w:val="LUCtabletext"/>
            </w:pPr>
            <w:r w:rsidRPr="005F514E">
              <w:t>Play an appropriate role</w:t>
            </w:r>
            <w:r w:rsidRPr="005F514E">
              <w:tab/>
              <w:t>to facilitate sustainable building standards (including zero carbon) that seek to minimise the sustainability and environmental impacts of buildings.</w:t>
            </w:r>
          </w:p>
        </w:tc>
      </w:tr>
      <w:tr w:rsidR="00DD0484" w:rsidTr="006960BA">
        <w:tc>
          <w:tcPr>
            <w:tcW w:w="307" w:type="pct"/>
          </w:tcPr>
          <w:p w:rsidR="00DD0484" w:rsidRPr="002D4B78" w:rsidRDefault="00DD0484" w:rsidP="00086851">
            <w:pPr>
              <w:pStyle w:val="LUCtabletext"/>
              <w:jc w:val="center"/>
              <w:rPr>
                <w:b/>
              </w:rPr>
            </w:pPr>
            <w:r w:rsidRPr="002D4B78">
              <w:rPr>
                <w:b/>
              </w:rPr>
              <w:t>6</w:t>
            </w:r>
          </w:p>
        </w:tc>
        <w:tc>
          <w:tcPr>
            <w:tcW w:w="4693" w:type="pct"/>
          </w:tcPr>
          <w:p w:rsidR="00DD0484" w:rsidRPr="005F514E" w:rsidRDefault="00DD0484" w:rsidP="005F514E">
            <w:pPr>
              <w:pStyle w:val="LUCtabletext"/>
            </w:pPr>
            <w:r w:rsidRPr="005F514E">
              <w:t>Play an appropriate role in</w:t>
            </w:r>
            <w:r w:rsidRPr="005F514E">
              <w:tab/>
              <w:t>securing</w:t>
            </w:r>
            <w:r w:rsidRPr="005F514E">
              <w:tab/>
              <w:t xml:space="preserve">the provision of infrastructure to form the physical basis for sustainable communities (including water supplies, sewerage and associated waste water treatment facilities, waste management facilities, energy supplies and distribution networks and telecommunications), while ensuring proper assessment of their sustainability impacts </w:t>
            </w:r>
          </w:p>
        </w:tc>
      </w:tr>
      <w:tr w:rsidR="00DD0484" w:rsidTr="006960BA">
        <w:tc>
          <w:tcPr>
            <w:tcW w:w="307" w:type="pct"/>
          </w:tcPr>
          <w:p w:rsidR="00DD0484" w:rsidRPr="002D4B78" w:rsidRDefault="00DD0484" w:rsidP="00086851">
            <w:pPr>
              <w:pStyle w:val="LUCtabletext"/>
              <w:jc w:val="center"/>
              <w:rPr>
                <w:b/>
              </w:rPr>
            </w:pPr>
            <w:r w:rsidRPr="002D4B78">
              <w:rPr>
                <w:b/>
              </w:rPr>
              <w:t>7</w:t>
            </w:r>
          </w:p>
        </w:tc>
        <w:tc>
          <w:tcPr>
            <w:tcW w:w="4693" w:type="pct"/>
          </w:tcPr>
          <w:p w:rsidR="00DD0484" w:rsidRPr="005F514E" w:rsidRDefault="00DD0484" w:rsidP="005F514E">
            <w:pPr>
              <w:pStyle w:val="LUCtabletext"/>
            </w:pPr>
            <w:r w:rsidRPr="005F514E">
              <w:t>Contribute to the</w:t>
            </w:r>
            <w:r w:rsidRPr="005F514E">
              <w:tab/>
              <w:t>protection and improvement of the environment, so</w:t>
            </w:r>
            <w:r w:rsidRPr="005F514E">
              <w:tab/>
              <w:t>as to improve the quality of life, and protect local and global ecosystems. In particular, planning should seek to ensure that development does not produce irreversible harmful effects on the natural environment and support measures that allow the natural heritage to adapt to the effects of climate change. The conservation and enhancement of statutorily designated areas and of the countryside and undeveloped coast; the conservation of biodiversity, habitats, and landscapes; the conservation of the best and most versatile agricultural land; and enhancement of the urban environment all need to be promoted.</w:t>
            </w:r>
          </w:p>
        </w:tc>
      </w:tr>
      <w:tr w:rsidR="00DD0484" w:rsidTr="006960BA">
        <w:tc>
          <w:tcPr>
            <w:tcW w:w="307" w:type="pct"/>
          </w:tcPr>
          <w:p w:rsidR="00DD0484" w:rsidRPr="002D4B78" w:rsidRDefault="00DD0484" w:rsidP="00086851">
            <w:pPr>
              <w:pStyle w:val="LUCtabletext"/>
              <w:jc w:val="center"/>
              <w:rPr>
                <w:b/>
              </w:rPr>
            </w:pPr>
            <w:r w:rsidRPr="002D4B78">
              <w:rPr>
                <w:b/>
              </w:rPr>
              <w:t>8</w:t>
            </w:r>
          </w:p>
        </w:tc>
        <w:tc>
          <w:tcPr>
            <w:tcW w:w="4693" w:type="pct"/>
          </w:tcPr>
          <w:p w:rsidR="00DD0484" w:rsidRPr="005F514E" w:rsidRDefault="00DD0484" w:rsidP="005F514E">
            <w:pPr>
              <w:pStyle w:val="LUCtabletext"/>
            </w:pPr>
            <w:r w:rsidRPr="005F514E">
              <w:t>Help to ensure the conservat</w:t>
            </w:r>
            <w:r w:rsidR="002809D4" w:rsidRPr="005F514E">
              <w:t>ion of</w:t>
            </w:r>
            <w:r w:rsidR="002809D4" w:rsidRPr="005F514E">
              <w:tab/>
              <w:t xml:space="preserve">the historic environment </w:t>
            </w:r>
            <w:r w:rsidRPr="005F514E">
              <w:t>and cultural heritage, acknowledging and fostering local diversity.</w:t>
            </w:r>
          </w:p>
        </w:tc>
      </w:tr>
      <w:tr w:rsidR="00DD0484" w:rsidTr="006960BA">
        <w:tc>
          <w:tcPr>
            <w:tcW w:w="307" w:type="pct"/>
          </w:tcPr>
          <w:p w:rsidR="00DD0484" w:rsidRPr="002D4B78" w:rsidRDefault="00DD0484" w:rsidP="00086851">
            <w:pPr>
              <w:pStyle w:val="LUCtabletext"/>
              <w:jc w:val="center"/>
              <w:rPr>
                <w:b/>
              </w:rPr>
            </w:pPr>
            <w:r w:rsidRPr="002D4B78">
              <w:rPr>
                <w:b/>
              </w:rPr>
              <w:t>9</w:t>
            </w:r>
          </w:p>
        </w:tc>
        <w:tc>
          <w:tcPr>
            <w:tcW w:w="4693" w:type="pct"/>
          </w:tcPr>
          <w:p w:rsidR="00DD0484" w:rsidRPr="005F514E" w:rsidRDefault="00DD0484" w:rsidP="005F514E">
            <w:pPr>
              <w:pStyle w:val="LUCtabletext"/>
            </w:pPr>
            <w:r w:rsidRPr="005F514E">
              <w:t>Maximise the use</w:t>
            </w:r>
            <w:r w:rsidRPr="005F514E">
              <w:tab/>
              <w:t>of renewable resources, including sustainable materials (recycled and renewable materials and those with a lower embodied energy). Where it is judged necessary to use non-renewable resources they should be used as efficiently as possible. The use of renewable resources and of sustainably produced materials from local sources should be encouraged and recycling and re-use levels arising from demolition and construction maximised and waste minimised.</w:t>
            </w:r>
          </w:p>
        </w:tc>
      </w:tr>
      <w:tr w:rsidR="00DD0484" w:rsidTr="006960BA">
        <w:tc>
          <w:tcPr>
            <w:tcW w:w="307" w:type="pct"/>
          </w:tcPr>
          <w:p w:rsidR="00DD0484" w:rsidRPr="002D4B78" w:rsidRDefault="00DD0484" w:rsidP="00086851">
            <w:pPr>
              <w:pStyle w:val="LUCtabletext"/>
              <w:jc w:val="center"/>
              <w:rPr>
                <w:b/>
              </w:rPr>
            </w:pPr>
            <w:r w:rsidRPr="002D4B78">
              <w:rPr>
                <w:b/>
              </w:rPr>
              <w:t>10</w:t>
            </w:r>
          </w:p>
        </w:tc>
        <w:tc>
          <w:tcPr>
            <w:tcW w:w="4693" w:type="pct"/>
          </w:tcPr>
          <w:p w:rsidR="00DD0484" w:rsidRPr="005F514E" w:rsidRDefault="00DD0484" w:rsidP="005F514E">
            <w:pPr>
              <w:pStyle w:val="LUCtabletext"/>
            </w:pPr>
            <w:r w:rsidRPr="005F514E">
              <w:t>Encourage opportunities to reduce</w:t>
            </w:r>
            <w:r w:rsidRPr="005F514E">
              <w:tab/>
              <w:t>waste and all forms of pollution and promote good environmental management and best environmental practice. Waste arising from demolition and construction should be minimised, and opportunities to recycle and re-use this waste promoted.</w:t>
            </w:r>
          </w:p>
        </w:tc>
      </w:tr>
      <w:tr w:rsidR="00DD0484" w:rsidTr="006960BA">
        <w:tc>
          <w:tcPr>
            <w:tcW w:w="307" w:type="pct"/>
          </w:tcPr>
          <w:p w:rsidR="00DD0484" w:rsidRPr="002D4B78" w:rsidRDefault="00DD0484" w:rsidP="00086851">
            <w:pPr>
              <w:pStyle w:val="LUCtabletext"/>
              <w:jc w:val="center"/>
              <w:rPr>
                <w:b/>
              </w:rPr>
            </w:pPr>
            <w:r w:rsidRPr="002D4B78">
              <w:rPr>
                <w:b/>
              </w:rPr>
              <w:t>11</w:t>
            </w:r>
          </w:p>
        </w:tc>
        <w:tc>
          <w:tcPr>
            <w:tcW w:w="4693" w:type="pct"/>
          </w:tcPr>
          <w:p w:rsidR="00DD0484" w:rsidRPr="005F514E" w:rsidRDefault="00DD0484" w:rsidP="005F514E">
            <w:pPr>
              <w:pStyle w:val="LUCtabletext"/>
            </w:pPr>
            <w:r w:rsidRPr="005F514E">
              <w:t>Ensure</w:t>
            </w:r>
            <w:r w:rsidRPr="005F514E">
              <w:tab/>
              <w:t>that all local communities</w:t>
            </w:r>
            <w:r w:rsidRPr="005F514E">
              <w:tab/>
              <w:t>- both urban and</w:t>
            </w:r>
            <w:r w:rsidRPr="005F514E">
              <w:tab/>
              <w:t>rural –have sufficient good quality housing for their needs, including affordable housing for local needs and for special needs where appropriate, in safe neighbourhoods.</w:t>
            </w:r>
          </w:p>
        </w:tc>
      </w:tr>
      <w:tr w:rsidR="00DD0484" w:rsidTr="006960BA">
        <w:tc>
          <w:tcPr>
            <w:tcW w:w="307" w:type="pct"/>
          </w:tcPr>
          <w:p w:rsidR="00DD0484" w:rsidRPr="002D4B78" w:rsidRDefault="00DD0484" w:rsidP="00086851">
            <w:pPr>
              <w:pStyle w:val="LUCtabletext"/>
              <w:jc w:val="center"/>
              <w:rPr>
                <w:b/>
              </w:rPr>
            </w:pPr>
            <w:r w:rsidRPr="002D4B78">
              <w:rPr>
                <w:b/>
              </w:rPr>
              <w:t>12</w:t>
            </w:r>
          </w:p>
        </w:tc>
        <w:tc>
          <w:tcPr>
            <w:tcW w:w="4693" w:type="pct"/>
          </w:tcPr>
          <w:p w:rsidR="00DD0484" w:rsidRPr="005F514E" w:rsidRDefault="00DD0484" w:rsidP="005F514E">
            <w:pPr>
              <w:pStyle w:val="LUCtabletext"/>
            </w:pPr>
            <w:r w:rsidRPr="005F514E">
              <w:t>Promote access</w:t>
            </w:r>
            <w:r w:rsidRPr="005F514E">
              <w:tab/>
              <w:t xml:space="preserve">to employment, shopping, education, health, community, leisure and sports facilities and open and green space, maximising opportunities for community development and social welfare. </w:t>
            </w:r>
          </w:p>
        </w:tc>
      </w:tr>
      <w:tr w:rsidR="00DD0484" w:rsidTr="006960BA">
        <w:tc>
          <w:tcPr>
            <w:tcW w:w="307" w:type="pct"/>
          </w:tcPr>
          <w:p w:rsidR="00DD0484" w:rsidRPr="002D4B78" w:rsidRDefault="00DD0484" w:rsidP="00086851">
            <w:pPr>
              <w:pStyle w:val="LUCtabletext"/>
              <w:jc w:val="center"/>
              <w:rPr>
                <w:b/>
              </w:rPr>
            </w:pPr>
            <w:r w:rsidRPr="002D4B78">
              <w:rPr>
                <w:b/>
              </w:rPr>
              <w:t>13</w:t>
            </w:r>
          </w:p>
        </w:tc>
        <w:tc>
          <w:tcPr>
            <w:tcW w:w="4693" w:type="pct"/>
          </w:tcPr>
          <w:p w:rsidR="00DD0484" w:rsidRPr="005F514E" w:rsidRDefault="00DD0484" w:rsidP="005F514E">
            <w:pPr>
              <w:pStyle w:val="LUCtabletext"/>
            </w:pPr>
            <w:r w:rsidRPr="005F514E">
              <w:t>Foster improvements to transport facilities</w:t>
            </w:r>
            <w:r w:rsidRPr="005F514E">
              <w:tab/>
              <w:t>and services which maintain or improve accessibility to services and facilities, secure employment, economic and environmental objectives, and improve safety and amenity. In general, developments likely to support the achievement of an integrated transport system should be encouraged.</w:t>
            </w:r>
          </w:p>
        </w:tc>
      </w:tr>
      <w:tr w:rsidR="00DD0484" w:rsidTr="006960BA">
        <w:tc>
          <w:tcPr>
            <w:tcW w:w="307" w:type="pct"/>
          </w:tcPr>
          <w:p w:rsidR="00DD0484" w:rsidRPr="002D4B78" w:rsidRDefault="00DD0484" w:rsidP="00086851">
            <w:pPr>
              <w:pStyle w:val="LUCtabletext"/>
              <w:jc w:val="center"/>
              <w:rPr>
                <w:b/>
              </w:rPr>
            </w:pPr>
            <w:r w:rsidRPr="002D4B78">
              <w:rPr>
                <w:b/>
              </w:rPr>
              <w:t>14</w:t>
            </w:r>
          </w:p>
        </w:tc>
        <w:tc>
          <w:tcPr>
            <w:tcW w:w="4693" w:type="pct"/>
          </w:tcPr>
          <w:p w:rsidR="00DD0484" w:rsidRPr="005F514E" w:rsidRDefault="00DD0484" w:rsidP="005F514E">
            <w:pPr>
              <w:pStyle w:val="LUCtabletext"/>
            </w:pPr>
            <w:r w:rsidRPr="005F514E">
              <w:t>Foster social inclusion by ensuring</w:t>
            </w:r>
            <w:r w:rsidRPr="005F514E">
              <w:tab/>
              <w:t>that full advantage is taken of the opportunities to secure a more accessible environment for everyone that the development of land and buildings provides. This includes helping to ensure that development is accessible by means other than the private car.</w:t>
            </w:r>
          </w:p>
        </w:tc>
      </w:tr>
      <w:tr w:rsidR="00DD0484" w:rsidTr="006960BA">
        <w:tc>
          <w:tcPr>
            <w:tcW w:w="307" w:type="pct"/>
          </w:tcPr>
          <w:p w:rsidR="00DD0484" w:rsidRPr="002D4B78" w:rsidRDefault="00DD0484" w:rsidP="00086851">
            <w:pPr>
              <w:pStyle w:val="LUCtabletext"/>
              <w:jc w:val="center"/>
              <w:rPr>
                <w:b/>
              </w:rPr>
            </w:pPr>
            <w:r w:rsidRPr="002D4B78">
              <w:rPr>
                <w:b/>
              </w:rPr>
              <w:t>15</w:t>
            </w:r>
          </w:p>
        </w:tc>
        <w:tc>
          <w:tcPr>
            <w:tcW w:w="4693" w:type="pct"/>
          </w:tcPr>
          <w:p w:rsidR="00DD0484" w:rsidRPr="005F514E" w:rsidRDefault="00DD0484" w:rsidP="005F514E">
            <w:pPr>
              <w:pStyle w:val="LUCtabletext"/>
            </w:pPr>
            <w:r w:rsidRPr="005F514E">
              <w:t>Promote</w:t>
            </w:r>
            <w:r w:rsidRPr="005F514E">
              <w:tab/>
              <w:t>quality,</w:t>
            </w:r>
            <w:r w:rsidRPr="005F514E">
              <w:tab/>
              <w:t>lasting,</w:t>
            </w:r>
            <w:r w:rsidRPr="005F514E">
              <w:tab/>
              <w:t>environmentally-sound and flexible employment opportunities</w:t>
            </w:r>
            <w:r w:rsidRPr="005F514E">
              <w:tab/>
            </w:r>
          </w:p>
        </w:tc>
      </w:tr>
      <w:tr w:rsidR="00DD0484" w:rsidTr="006960BA">
        <w:tc>
          <w:tcPr>
            <w:tcW w:w="307" w:type="pct"/>
          </w:tcPr>
          <w:p w:rsidR="00DD0484" w:rsidRPr="002D4B78" w:rsidRDefault="00DD0484" w:rsidP="00086851">
            <w:pPr>
              <w:pStyle w:val="LUCtabletext"/>
              <w:jc w:val="center"/>
              <w:rPr>
                <w:b/>
              </w:rPr>
            </w:pPr>
            <w:r w:rsidRPr="002D4B78">
              <w:rPr>
                <w:b/>
              </w:rPr>
              <w:t>16</w:t>
            </w:r>
          </w:p>
        </w:tc>
        <w:tc>
          <w:tcPr>
            <w:tcW w:w="4693" w:type="pct"/>
          </w:tcPr>
          <w:p w:rsidR="00DD0484" w:rsidRPr="005F514E" w:rsidRDefault="00DD0484" w:rsidP="005F514E">
            <w:pPr>
              <w:pStyle w:val="LUCtabletext"/>
            </w:pPr>
            <w:r w:rsidRPr="005F514E">
              <w:t>Support</w:t>
            </w:r>
            <w:r w:rsidRPr="005F514E">
              <w:tab/>
              <w:t>initiative</w:t>
            </w:r>
            <w:r w:rsidRPr="005F514E">
              <w:tab/>
              <w:t>and innovation and avoid</w:t>
            </w:r>
            <w:r w:rsidRPr="005F514E">
              <w:tab/>
              <w:t>placing unnecessary burdens on enterprises (especially small and medium sized firms) so as to enhance the economic success of both urban and rural areas, helping businesses to maximise their competitiveness.</w:t>
            </w:r>
          </w:p>
        </w:tc>
      </w:tr>
      <w:tr w:rsidR="00DD0484" w:rsidTr="006960BA">
        <w:tc>
          <w:tcPr>
            <w:tcW w:w="307" w:type="pct"/>
          </w:tcPr>
          <w:p w:rsidR="00DD0484" w:rsidRPr="002D4B78" w:rsidRDefault="00DD0484" w:rsidP="00086851">
            <w:pPr>
              <w:pStyle w:val="LUCtabletext"/>
              <w:jc w:val="center"/>
              <w:rPr>
                <w:b/>
              </w:rPr>
            </w:pPr>
            <w:r w:rsidRPr="002D4B78">
              <w:rPr>
                <w:b/>
              </w:rPr>
              <w:t>17</w:t>
            </w:r>
          </w:p>
        </w:tc>
        <w:tc>
          <w:tcPr>
            <w:tcW w:w="4693" w:type="pct"/>
          </w:tcPr>
          <w:p w:rsidR="00DD0484" w:rsidRPr="005F514E" w:rsidRDefault="00DD0484" w:rsidP="005F514E">
            <w:pPr>
              <w:pStyle w:val="LUCtabletext"/>
            </w:pPr>
            <w:r w:rsidRPr="005F514E">
              <w:t>Respect</w:t>
            </w:r>
            <w:r w:rsidRPr="005F514E">
              <w:tab/>
              <w:t>and encourage diversity in</w:t>
            </w:r>
            <w:r w:rsidRPr="005F514E">
              <w:tab/>
              <w:t xml:space="preserve"> the local economy</w:t>
            </w:r>
            <w:r w:rsidRPr="005F514E">
              <w:tab/>
              <w:t xml:space="preserve"> </w:t>
            </w:r>
          </w:p>
        </w:tc>
      </w:tr>
      <w:tr w:rsidR="00DD0484" w:rsidTr="006960BA">
        <w:tc>
          <w:tcPr>
            <w:tcW w:w="307" w:type="pct"/>
          </w:tcPr>
          <w:p w:rsidR="00DD0484" w:rsidRPr="002D4B78" w:rsidRDefault="00DD0484" w:rsidP="00086851">
            <w:pPr>
              <w:pStyle w:val="LUCtabletext"/>
              <w:jc w:val="center"/>
              <w:rPr>
                <w:b/>
              </w:rPr>
            </w:pPr>
            <w:r w:rsidRPr="002D4B78">
              <w:rPr>
                <w:b/>
              </w:rPr>
              <w:t>18</w:t>
            </w:r>
          </w:p>
        </w:tc>
        <w:tc>
          <w:tcPr>
            <w:tcW w:w="4693" w:type="pct"/>
          </w:tcPr>
          <w:p w:rsidR="00DD0484" w:rsidRPr="005F514E" w:rsidRDefault="00DD0484" w:rsidP="005F514E">
            <w:pPr>
              <w:pStyle w:val="LUCtabletext"/>
            </w:pPr>
            <w:r w:rsidRPr="005F514E">
              <w:t>Promote</w:t>
            </w:r>
            <w:r w:rsidRPr="005F514E">
              <w:tab/>
              <w:t xml:space="preserve"> a low carbon economy and social enterprises.</w:t>
            </w:r>
          </w:p>
        </w:tc>
      </w:tr>
      <w:tr w:rsidR="00DD0484" w:rsidTr="006960BA">
        <w:tc>
          <w:tcPr>
            <w:tcW w:w="307" w:type="pct"/>
          </w:tcPr>
          <w:p w:rsidR="00DD0484" w:rsidRPr="002D4B78" w:rsidRDefault="00DD0484" w:rsidP="00086851">
            <w:pPr>
              <w:pStyle w:val="LUCtabletext"/>
              <w:jc w:val="center"/>
              <w:rPr>
                <w:b/>
              </w:rPr>
            </w:pPr>
            <w:r w:rsidRPr="002D4B78">
              <w:rPr>
                <w:b/>
              </w:rPr>
              <w:t>19</w:t>
            </w:r>
          </w:p>
        </w:tc>
        <w:tc>
          <w:tcPr>
            <w:tcW w:w="4693" w:type="pct"/>
          </w:tcPr>
          <w:p w:rsidR="00DD0484" w:rsidRPr="005F514E" w:rsidRDefault="00DD0484" w:rsidP="005F514E">
            <w:pPr>
              <w:pStyle w:val="LUCtabletext"/>
            </w:pPr>
            <w:r w:rsidRPr="005F514E">
              <w:t>Contribute to the</w:t>
            </w:r>
            <w:r w:rsidRPr="005F514E">
              <w:tab/>
              <w:t xml:space="preserve"> protection and, where possible, the improvement of</w:t>
            </w:r>
            <w:r w:rsidRPr="005F514E">
              <w:tab/>
              <w:t>people’s health and wellbeing as a core component of sustainable development and responding to climate change. Consideration of the possible impacts of developments - positive and/or negative - on people’s health at an early stage will help to clarify the relevance of health and the extent to which it needs to be taken into account.</w:t>
            </w:r>
          </w:p>
        </w:tc>
      </w:tr>
    </w:tbl>
    <w:p w:rsidR="00DD0484" w:rsidRPr="00DD0484" w:rsidRDefault="00DD0484" w:rsidP="00DD0484">
      <w:pPr>
        <w:pStyle w:val="Heading2"/>
      </w:pPr>
      <w:bookmarkStart w:id="36" w:name="_Toc369270861"/>
      <w:bookmarkStart w:id="37" w:name="_Toc388256762"/>
      <w:r w:rsidRPr="00DD0484">
        <w:t>Planning for sustainable development in the Welsh National Parks</w:t>
      </w:r>
      <w:bookmarkEnd w:id="36"/>
      <w:bookmarkEnd w:id="37"/>
    </w:p>
    <w:p w:rsidR="00DD0484" w:rsidRPr="00DD0484" w:rsidRDefault="00DD0484" w:rsidP="00DD0484">
      <w:pPr>
        <w:pStyle w:val="Heading3"/>
      </w:pPr>
      <w:r w:rsidRPr="00DD0484">
        <w:t>History</w:t>
      </w:r>
    </w:p>
    <w:p w:rsidR="00DD0484" w:rsidRPr="006960BA" w:rsidRDefault="00DD0484" w:rsidP="00DD0484">
      <w:pPr>
        <w:pStyle w:val="luctext"/>
      </w:pPr>
      <w:r w:rsidRPr="006960BA">
        <w:rPr>
          <w:noProof/>
          <w:lang w:eastAsia="en-GB"/>
        </w:rPr>
        <w:drawing>
          <wp:anchor distT="0" distB="0" distL="114300" distR="114300" simplePos="0" relativeHeight="251683840" behindDoc="0" locked="0" layoutInCell="1" allowOverlap="1" wp14:anchorId="75EA9F2F" wp14:editId="44E9B5DA">
            <wp:simplePos x="0" y="0"/>
            <wp:positionH relativeFrom="column">
              <wp:posOffset>4244340</wp:posOffset>
            </wp:positionH>
            <wp:positionV relativeFrom="paragraph">
              <wp:posOffset>264160</wp:posOffset>
            </wp:positionV>
            <wp:extent cx="1590675" cy="1964690"/>
            <wp:effectExtent l="0" t="0" r="0" b="0"/>
            <wp:wrapSquare wrapText="bothSides"/>
            <wp:docPr id="6" name="il_fi" descr="http://www.visit-brecon-beacons.co.uk/images/generic/wale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it-brecon-beacons.co.uk/images/generic/wales_map.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0675" cy="196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0BA">
        <w:t xml:space="preserve">The 1949 National Parks and Access to the Countryside Act laid the foundations for the three Welsh National Parks: </w:t>
      </w:r>
    </w:p>
    <w:p w:rsidR="00DD0484" w:rsidRPr="00865E8B" w:rsidRDefault="00DD0484" w:rsidP="006960BA">
      <w:pPr>
        <w:pStyle w:val="Bullet1"/>
        <w:ind w:left="1020" w:hanging="340"/>
      </w:pPr>
      <w:r w:rsidRPr="00865E8B">
        <w:t>Snowdonia National Park (Est. 1951).</w:t>
      </w:r>
    </w:p>
    <w:p w:rsidR="00DD0484" w:rsidRPr="00865E8B" w:rsidRDefault="00DD0484" w:rsidP="006960BA">
      <w:pPr>
        <w:pStyle w:val="Bullet1"/>
        <w:ind w:left="1020" w:hanging="340"/>
      </w:pPr>
      <w:r w:rsidRPr="00865E8B">
        <w:t>Pembrokeshire Coast National Park (Est. 1952).</w:t>
      </w:r>
    </w:p>
    <w:p w:rsidR="00DD0484" w:rsidRPr="00140A26" w:rsidRDefault="00DD0484" w:rsidP="006960BA">
      <w:pPr>
        <w:pStyle w:val="Bullet1"/>
        <w:ind w:left="1020" w:hanging="340"/>
      </w:pPr>
      <w:r w:rsidRPr="00865E8B">
        <w:t>Brecon Beacons National Park (Est</w:t>
      </w:r>
      <w:r w:rsidRPr="00140A26">
        <w:t>. 1957).</w:t>
      </w:r>
    </w:p>
    <w:p w:rsidR="00DD0484" w:rsidRPr="006960BA" w:rsidRDefault="00DD0484" w:rsidP="00DD0484">
      <w:pPr>
        <w:pStyle w:val="luctext"/>
      </w:pPr>
      <w:r w:rsidRPr="006960BA">
        <w:t>Since their designation</w:t>
      </w:r>
      <w:r w:rsidR="005A1C25">
        <w:t>s</w:t>
      </w:r>
      <w:r w:rsidRPr="006960BA">
        <w:t xml:space="preserve">, the </w:t>
      </w:r>
      <w:proofErr w:type="gramStart"/>
      <w:r w:rsidRPr="006960BA">
        <w:t>nature of the National Parks and</w:t>
      </w:r>
      <w:r w:rsidR="008B013B">
        <w:t xml:space="preserve"> </w:t>
      </w:r>
      <w:r w:rsidRPr="006960BA">
        <w:t>mechanisms for their administration have</w:t>
      </w:r>
      <w:proofErr w:type="gramEnd"/>
      <w:r w:rsidRPr="006960BA">
        <w:t xml:space="preserve"> evolved significantly.  Under the Local Government Act 1972, county councils were required to form single National Park Committees for each Park to which development control and countryside functions were automatically delegated.  It was from these that the current </w:t>
      </w:r>
      <w:r w:rsidR="0015198F">
        <w:t>NPAs</w:t>
      </w:r>
      <w:r w:rsidRPr="006960BA">
        <w:t xml:space="preserve"> subsequently emerged.  </w:t>
      </w:r>
    </w:p>
    <w:p w:rsidR="00B7369B" w:rsidRPr="006960BA" w:rsidRDefault="00264E3D" w:rsidP="00B7369B">
      <w:pPr>
        <w:pStyle w:val="luctext"/>
      </w:pPr>
      <w:r w:rsidRPr="006960BA">
        <w:t>T</w:t>
      </w:r>
      <w:r w:rsidR="00B7369B" w:rsidRPr="006960BA">
        <w:t xml:space="preserve">he </w:t>
      </w:r>
      <w:r w:rsidR="00140A26" w:rsidRPr="00140A26">
        <w:rPr>
          <w:lang w:val="en"/>
        </w:rPr>
        <w:t xml:space="preserve">Environment Act </w:t>
      </w:r>
      <w:r w:rsidR="00140A26">
        <w:rPr>
          <w:lang w:val="en"/>
        </w:rPr>
        <w:t>(</w:t>
      </w:r>
      <w:r w:rsidR="00140A26" w:rsidRPr="00140A26">
        <w:rPr>
          <w:lang w:val="en"/>
        </w:rPr>
        <w:t>1995</w:t>
      </w:r>
      <w:r w:rsidR="00140A26">
        <w:rPr>
          <w:lang w:val="en"/>
        </w:rPr>
        <w:t>)</w:t>
      </w:r>
      <w:r w:rsidR="00140A26" w:rsidRPr="00140A26">
        <w:rPr>
          <w:lang w:val="en"/>
        </w:rPr>
        <w:t xml:space="preserve"> </w:t>
      </w:r>
      <w:r w:rsidR="00140A26">
        <w:rPr>
          <w:lang w:val="en"/>
        </w:rPr>
        <w:t xml:space="preserve">established </w:t>
      </w:r>
      <w:r w:rsidR="00B7369B" w:rsidRPr="006960BA">
        <w:t>two statutory purposes of National Park</w:t>
      </w:r>
      <w:r w:rsidR="005A1C25">
        <w:t>s</w:t>
      </w:r>
      <w:r w:rsidR="00140A26">
        <w:t>,</w:t>
      </w:r>
      <w:r w:rsidRPr="006960BA">
        <w:t xml:space="preserve"> </w:t>
      </w:r>
      <w:r w:rsidR="00B7369B" w:rsidRPr="006960BA">
        <w:t>to:</w:t>
      </w:r>
    </w:p>
    <w:p w:rsidR="00B7369B" w:rsidRPr="00865E8B" w:rsidRDefault="00B7369B" w:rsidP="006960BA">
      <w:pPr>
        <w:pStyle w:val="Bullet1"/>
        <w:ind w:left="1020" w:hanging="340"/>
      </w:pPr>
      <w:r w:rsidRPr="00865E8B">
        <w:t>Conserve and enhance their natural beauty, wildlife and cultural heritage; and</w:t>
      </w:r>
    </w:p>
    <w:p w:rsidR="00B7369B" w:rsidRPr="00865E8B" w:rsidRDefault="00B7369B" w:rsidP="006960BA">
      <w:pPr>
        <w:pStyle w:val="Bullet1"/>
        <w:ind w:left="1020" w:hanging="340"/>
      </w:pPr>
      <w:r w:rsidRPr="00865E8B">
        <w:t>Promote opportunities for the understanding and enjoyment of the special qualities of National Parks by the public.</w:t>
      </w:r>
    </w:p>
    <w:p w:rsidR="00B7369B" w:rsidRPr="006960BA" w:rsidRDefault="00B7369B" w:rsidP="00DD0484">
      <w:pPr>
        <w:pStyle w:val="luctext"/>
      </w:pPr>
      <w:r w:rsidRPr="006960BA">
        <w:t>The</w:t>
      </w:r>
      <w:r w:rsidR="00264E3D" w:rsidRPr="006960BA">
        <w:t xml:space="preserve"> </w:t>
      </w:r>
      <w:r w:rsidR="0015198F">
        <w:t>NPAs</w:t>
      </w:r>
      <w:r w:rsidRPr="006960BA">
        <w:t xml:space="preserve"> also have a </w:t>
      </w:r>
      <w:r w:rsidR="008B013B">
        <w:t xml:space="preserve">statutory </w:t>
      </w:r>
      <w:r w:rsidRPr="006960BA">
        <w:t>duty to “</w:t>
      </w:r>
      <w:r w:rsidRPr="006960BA">
        <w:rPr>
          <w:i/>
          <w:iCs/>
        </w:rPr>
        <w:t>seek to foster the economic and social well-being</w:t>
      </w:r>
      <w:r w:rsidRPr="006960BA">
        <w:t xml:space="preserve">” of the communities in the National Park. Sustainable development </w:t>
      </w:r>
      <w:r w:rsidR="004A28F6">
        <w:t>occurs when an appropriate balance is found between</w:t>
      </w:r>
      <w:r w:rsidRPr="006960BA">
        <w:t xml:space="preserve"> these three components.</w:t>
      </w:r>
    </w:p>
    <w:p w:rsidR="00264E3D" w:rsidRPr="006960BA" w:rsidRDefault="00264E3D" w:rsidP="004A280F">
      <w:pPr>
        <w:pStyle w:val="luctext"/>
      </w:pPr>
      <w:r w:rsidRPr="006960BA">
        <w:t>Since 2003 the Sustainable Development Fund has provided further encouragement, seeking to promote sustainable development, partnership working and social inclusion among communities and businesses</w:t>
      </w:r>
      <w:r w:rsidR="004A280F">
        <w:t xml:space="preserve">.  </w:t>
      </w:r>
      <w:r w:rsidR="004A280F" w:rsidRPr="004A280F">
        <w:rPr>
          <w:lang w:val="en"/>
        </w:rPr>
        <w:t>Defra</w:t>
      </w:r>
      <w:r w:rsidR="004A280F">
        <w:rPr>
          <w:lang w:val="en"/>
        </w:rPr>
        <w:t xml:space="preserve">, the Welsh Government and the </w:t>
      </w:r>
      <w:r w:rsidR="004A280F" w:rsidRPr="004A280F">
        <w:rPr>
          <w:lang w:val="en"/>
        </w:rPr>
        <w:t>National Parks in England and Wales run the</w:t>
      </w:r>
      <w:r w:rsidR="004A280F">
        <w:rPr>
          <w:lang w:val="en"/>
        </w:rPr>
        <w:t xml:space="preserve"> </w:t>
      </w:r>
      <w:r w:rsidR="00A779BD" w:rsidRPr="006960BA">
        <w:t>Sustainable Development Fund</w:t>
      </w:r>
      <w:r w:rsidR="004A280F">
        <w:rPr>
          <w:lang w:val="en"/>
        </w:rPr>
        <w:t xml:space="preserve">, </w:t>
      </w:r>
      <w:r w:rsidR="008B013B">
        <w:rPr>
          <w:lang w:val="en"/>
        </w:rPr>
        <w:t xml:space="preserve">supporting </w:t>
      </w:r>
      <w:r w:rsidR="004A28F6">
        <w:rPr>
          <w:lang w:val="en"/>
        </w:rPr>
        <w:t xml:space="preserve">initiatives </w:t>
      </w:r>
      <w:r w:rsidR="004A280F">
        <w:rPr>
          <w:lang w:val="en"/>
        </w:rPr>
        <w:t>that</w:t>
      </w:r>
      <w:r w:rsidR="004A28F6">
        <w:rPr>
          <w:lang w:val="en"/>
        </w:rPr>
        <w:t xml:space="preserve"> demonstrate:</w:t>
      </w:r>
      <w:r w:rsidR="004A280F">
        <w:rPr>
          <w:lang w:val="en"/>
        </w:rPr>
        <w:t xml:space="preserve"> </w:t>
      </w:r>
    </w:p>
    <w:p w:rsidR="004A280F" w:rsidRPr="004A280F" w:rsidRDefault="004A280F" w:rsidP="006960BA">
      <w:pPr>
        <w:pStyle w:val="Bullet1"/>
        <w:ind w:left="1020" w:hanging="340"/>
      </w:pPr>
      <w:r w:rsidRPr="004A280F">
        <w:t>Environmental, social and economic sustainability</w:t>
      </w:r>
      <w:r w:rsidR="004A28F6">
        <w:t>.</w:t>
      </w:r>
    </w:p>
    <w:p w:rsidR="004A280F" w:rsidRPr="004A280F" w:rsidRDefault="004A280F" w:rsidP="006960BA">
      <w:pPr>
        <w:pStyle w:val="Bullet1"/>
        <w:ind w:left="1020" w:hanging="340"/>
      </w:pPr>
      <w:r>
        <w:t>C</w:t>
      </w:r>
      <w:r w:rsidRPr="004A280F">
        <w:t>onservation and understanding of the National Park</w:t>
      </w:r>
      <w:r w:rsidR="004A28F6">
        <w:t>.</w:t>
      </w:r>
    </w:p>
    <w:p w:rsidR="004A280F" w:rsidRPr="004A280F" w:rsidRDefault="004A280F" w:rsidP="006960BA">
      <w:pPr>
        <w:pStyle w:val="Bullet1"/>
        <w:ind w:left="1020" w:hanging="340"/>
      </w:pPr>
      <w:r w:rsidRPr="004A280F">
        <w:t>Explor</w:t>
      </w:r>
      <w:r w:rsidR="008B013B">
        <w:t>ation of</w:t>
      </w:r>
      <w:r w:rsidRPr="004A280F">
        <w:t xml:space="preserve"> 'models' or 'best practice' for sustainable living through innovative ideas</w:t>
      </w:r>
      <w:r w:rsidR="004A28F6">
        <w:t>.</w:t>
      </w:r>
    </w:p>
    <w:p w:rsidR="004A280F" w:rsidRPr="004A280F" w:rsidRDefault="004A280F" w:rsidP="006960BA">
      <w:pPr>
        <w:pStyle w:val="Bullet1"/>
        <w:ind w:left="1020" w:hanging="340"/>
      </w:pPr>
      <w:r w:rsidRPr="004A280F">
        <w:t>Creat</w:t>
      </w:r>
      <w:r w:rsidR="008B013B">
        <w:t>ion of</w:t>
      </w:r>
      <w:r w:rsidRPr="004A280F">
        <w:t xml:space="preserve"> new partnerships that have no access to alternative public funding</w:t>
      </w:r>
      <w:r w:rsidR="004A28F6">
        <w:t>.</w:t>
      </w:r>
    </w:p>
    <w:p w:rsidR="004A280F" w:rsidRPr="004A280F" w:rsidRDefault="004A280F" w:rsidP="006960BA">
      <w:pPr>
        <w:pStyle w:val="Bullet1"/>
        <w:ind w:left="1020" w:hanging="340"/>
      </w:pPr>
      <w:r w:rsidRPr="004A280F">
        <w:t xml:space="preserve">Support </w:t>
      </w:r>
      <w:r w:rsidR="008B013B">
        <w:t xml:space="preserve">for </w:t>
      </w:r>
      <w:r w:rsidRPr="004A280F">
        <w:t>or involvement of local communities</w:t>
      </w:r>
      <w:r w:rsidR="004A28F6">
        <w:t>.</w:t>
      </w:r>
    </w:p>
    <w:p w:rsidR="004A280F" w:rsidRPr="004A280F" w:rsidRDefault="004A280F" w:rsidP="006960BA">
      <w:pPr>
        <w:pStyle w:val="Bullet1"/>
        <w:ind w:left="1020" w:hanging="340"/>
      </w:pPr>
      <w:r w:rsidRPr="004A280F">
        <w:t>Involve</w:t>
      </w:r>
      <w:r w:rsidR="008B013B">
        <w:t>ment of</w:t>
      </w:r>
      <w:r w:rsidRPr="004A280F">
        <w:t xml:space="preserve"> young people</w:t>
      </w:r>
      <w:r w:rsidR="004A28F6">
        <w:t>.</w:t>
      </w:r>
    </w:p>
    <w:p w:rsidR="004A280F" w:rsidRPr="006960BA" w:rsidRDefault="004A280F" w:rsidP="006960BA">
      <w:pPr>
        <w:pStyle w:val="Bullet1"/>
        <w:ind w:left="1020" w:hanging="340"/>
      </w:pPr>
      <w:r w:rsidRPr="004A280F">
        <w:t>Encourage</w:t>
      </w:r>
      <w:r w:rsidR="008B013B">
        <w:t>ment of</w:t>
      </w:r>
      <w:r w:rsidRPr="004A280F">
        <w:t xml:space="preserve"> links with urban groups and visitors</w:t>
      </w:r>
      <w:r w:rsidR="004A28F6">
        <w:t>.</w:t>
      </w:r>
    </w:p>
    <w:p w:rsidR="00DD0484" w:rsidRPr="00DD0484" w:rsidRDefault="00DD0484" w:rsidP="00DD0484">
      <w:pPr>
        <w:pStyle w:val="Heading3"/>
      </w:pPr>
      <w:r w:rsidRPr="00DD0484">
        <w:t>Sustainability issues</w:t>
      </w:r>
    </w:p>
    <w:p w:rsidR="00DD0484" w:rsidRPr="006960BA" w:rsidRDefault="00DD0484" w:rsidP="00431A25">
      <w:pPr>
        <w:pStyle w:val="luctext"/>
      </w:pPr>
      <w:r w:rsidRPr="006960BA">
        <w:t xml:space="preserve">Despite </w:t>
      </w:r>
      <w:r w:rsidR="004A28F6">
        <w:t>being home to</w:t>
      </w:r>
      <w:r w:rsidR="004A28F6" w:rsidRPr="006960BA">
        <w:t xml:space="preserve"> </w:t>
      </w:r>
      <w:r w:rsidRPr="006960BA">
        <w:t xml:space="preserve">less than 3% of the Welsh population, the Welsh National Parks’ contribution to the collective identity and prosperity of the nation is very significant. </w:t>
      </w:r>
      <w:r w:rsidR="004A28F6">
        <w:t xml:space="preserve"> </w:t>
      </w:r>
      <w:r w:rsidR="008B013B">
        <w:t xml:space="preserve">The Welsh </w:t>
      </w:r>
      <w:r w:rsidR="00431A25" w:rsidRPr="00431A25">
        <w:t>National Parks account for over half a</w:t>
      </w:r>
      <w:r w:rsidR="00431A25">
        <w:t xml:space="preserve"> </w:t>
      </w:r>
      <w:r w:rsidR="00431A25" w:rsidRPr="00431A25">
        <w:t>billion pounds of Wales’</w:t>
      </w:r>
      <w:r w:rsidR="008B013B">
        <w:t>s</w:t>
      </w:r>
      <w:r w:rsidR="00431A25" w:rsidRPr="00431A25">
        <w:t xml:space="preserve"> Gross Value Added,</w:t>
      </w:r>
      <w:r w:rsidR="00431A25">
        <w:t xml:space="preserve"> </w:t>
      </w:r>
      <w:r w:rsidR="00431A25" w:rsidRPr="00431A25">
        <w:t>representing 1.2% of the Welsh economy</w:t>
      </w:r>
      <w:r w:rsidR="00431A25">
        <w:rPr>
          <w:rStyle w:val="FootnoteReference"/>
        </w:rPr>
        <w:footnoteReference w:id="3"/>
      </w:r>
      <w:r w:rsidR="00431A25" w:rsidRPr="00431A25">
        <w:t xml:space="preserve">. </w:t>
      </w:r>
      <w:r w:rsidR="008B013B">
        <w:t xml:space="preserve"> </w:t>
      </w:r>
      <w:r w:rsidRPr="006960BA">
        <w:t>The Parks cover 20% of Wales, conserving and managing the landscapes and seascapes that represent the core of Welsh culture and are an important part of the Welsh economy.</w:t>
      </w:r>
    </w:p>
    <w:p w:rsidR="00DD0484" w:rsidRPr="006960BA" w:rsidRDefault="00DD0484" w:rsidP="00DD0484">
      <w:pPr>
        <w:pStyle w:val="luctext"/>
      </w:pPr>
      <w:r w:rsidRPr="006960BA">
        <w:t xml:space="preserve">The National Parks have a duty to maintain the delicate balance between often conflicting sustainability issues.  Based on the wide range of studies on the Welsh National Parks and the rural areas in and around Wales, the </w:t>
      </w:r>
      <w:r w:rsidR="004A28F6">
        <w:t>key sustainability</w:t>
      </w:r>
      <w:r w:rsidRPr="006960BA">
        <w:t xml:space="preserve"> issues </w:t>
      </w:r>
      <w:r w:rsidR="004A28F6">
        <w:t>facing</w:t>
      </w:r>
      <w:r w:rsidRPr="006960BA">
        <w:t xml:space="preserve"> the Welsh National Parks include: </w:t>
      </w:r>
    </w:p>
    <w:p w:rsidR="00DD0484" w:rsidRPr="00865E8B" w:rsidRDefault="00DD0484" w:rsidP="006960BA">
      <w:pPr>
        <w:pStyle w:val="Bullet1"/>
        <w:ind w:left="1020" w:hanging="340"/>
      </w:pPr>
      <w:r w:rsidRPr="00865E8B">
        <w:t xml:space="preserve">Climate change and species loss threatening the high quality environment, </w:t>
      </w:r>
      <w:r w:rsidR="004A28F6">
        <w:t>a</w:t>
      </w:r>
      <w:r w:rsidRPr="00865E8B">
        <w:t xml:space="preserve"> cornerstone of the </w:t>
      </w:r>
      <w:r w:rsidR="004A28F6">
        <w:t>Park</w:t>
      </w:r>
      <w:r w:rsidRPr="00865E8B">
        <w:t>s</w:t>
      </w:r>
      <w:r w:rsidR="004A28F6">
        <w:t>’</w:t>
      </w:r>
      <w:r w:rsidRPr="00865E8B">
        <w:t xml:space="preserve"> cultural identity and economic potential.</w:t>
      </w:r>
    </w:p>
    <w:p w:rsidR="00DD0484" w:rsidRPr="00140A26" w:rsidRDefault="00DD0484" w:rsidP="006960BA">
      <w:pPr>
        <w:pStyle w:val="Bullet1"/>
        <w:ind w:left="1020" w:hanging="340"/>
      </w:pPr>
      <w:r w:rsidRPr="00865E8B">
        <w:t xml:space="preserve">Lack of affordable housing </w:t>
      </w:r>
      <w:r w:rsidR="004A28F6">
        <w:t>and consequent</w:t>
      </w:r>
      <w:r w:rsidRPr="00865E8B">
        <w:t xml:space="preserve"> outward migration, particularly of young</w:t>
      </w:r>
      <w:r w:rsidRPr="00140A26">
        <w:t xml:space="preserve"> people, affecting the vitality of rural settlements, aging the population, creating a skills deficit and reducing the ability of local businesses to recruit.  </w:t>
      </w:r>
    </w:p>
    <w:p w:rsidR="00DD0484" w:rsidRPr="00140A26" w:rsidRDefault="00DD0484" w:rsidP="006960BA">
      <w:pPr>
        <w:pStyle w:val="Bullet1"/>
        <w:ind w:left="1020" w:hanging="340"/>
      </w:pPr>
      <w:r w:rsidRPr="00140A26">
        <w:t>Much of the population living in dispersed settlements, many of which lack of basic services.</w:t>
      </w:r>
    </w:p>
    <w:p w:rsidR="00DD0484" w:rsidRPr="00140A26" w:rsidRDefault="00DD0484" w:rsidP="006960BA">
      <w:pPr>
        <w:pStyle w:val="Bullet1"/>
        <w:ind w:left="1020" w:hanging="340"/>
      </w:pPr>
      <w:r w:rsidRPr="00140A26">
        <w:t>Poor intra-regional communications, IT facilities, accessibility and transport infrastructure.</w:t>
      </w:r>
    </w:p>
    <w:p w:rsidR="00DD0484" w:rsidRPr="00140A26" w:rsidRDefault="00DD0484" w:rsidP="006960BA">
      <w:pPr>
        <w:pStyle w:val="Bullet1"/>
        <w:ind w:left="1020" w:hanging="340"/>
      </w:pPr>
      <w:r w:rsidRPr="00140A26">
        <w:t xml:space="preserve">Over-dependence </w:t>
      </w:r>
      <w:r w:rsidR="004A28F6" w:rsidRPr="00140A26">
        <w:t xml:space="preserve">for employment </w:t>
      </w:r>
      <w:r w:rsidR="004A28F6">
        <w:t xml:space="preserve">opportunities </w:t>
      </w:r>
      <w:r w:rsidRPr="00140A26">
        <w:t>on the public sector and a declining agricultural sector and other natural resource-based industries.</w:t>
      </w:r>
    </w:p>
    <w:p w:rsidR="00DD0484" w:rsidRPr="003D40A3" w:rsidRDefault="00D9307F" w:rsidP="006960BA">
      <w:pPr>
        <w:pStyle w:val="Bullet1"/>
        <w:ind w:left="1020" w:hanging="340"/>
      </w:pPr>
      <w:r>
        <w:t>Over-dependence on</w:t>
      </w:r>
      <w:r w:rsidRPr="003D40A3">
        <w:t xml:space="preserve"> </w:t>
      </w:r>
      <w:r w:rsidR="00DD0484" w:rsidRPr="003D40A3">
        <w:t>employment in low paid seasonal tourism rather than higher paid sectors such as professional services and high tech industry.</w:t>
      </w:r>
    </w:p>
    <w:p w:rsidR="00DD0484" w:rsidRPr="00DD0484" w:rsidRDefault="00DD0484" w:rsidP="00DD0484">
      <w:pPr>
        <w:pStyle w:val="Heading3"/>
      </w:pPr>
      <w:r w:rsidRPr="00DD0484">
        <w:t>Plan-making in the National Parks</w:t>
      </w:r>
    </w:p>
    <w:p w:rsidR="00264E3D" w:rsidRPr="006960BA" w:rsidRDefault="00264E3D" w:rsidP="00264E3D">
      <w:pPr>
        <w:pStyle w:val="luctext"/>
      </w:pPr>
      <w:r w:rsidRPr="006960BA">
        <w:t xml:space="preserve">The NPAs in England, Scotland and Wales are the statutory local planning authorities (LPAs) for land within their boundaries, fully responsible for all aspects of planning including development management, with their own LDPs framing their planning policy. </w:t>
      </w:r>
    </w:p>
    <w:p w:rsidR="00264E3D" w:rsidRPr="006960BA" w:rsidRDefault="00264E3D" w:rsidP="00264E3D">
      <w:pPr>
        <w:pStyle w:val="luctext"/>
      </w:pPr>
      <w:r w:rsidRPr="006960BA">
        <w:t xml:space="preserve">In Wales, the administrative areas of ten different County Councils overlap the National Parks but whilst the County Councils are also </w:t>
      </w:r>
      <w:r w:rsidR="00D16100">
        <w:t>LPAs</w:t>
      </w:r>
      <w:r w:rsidRPr="006960BA">
        <w:t xml:space="preserve">, their planning powers only apply outside of the National Parks.  </w:t>
      </w:r>
    </w:p>
    <w:p w:rsidR="00DD0484" w:rsidRPr="006960BA" w:rsidRDefault="004A280F" w:rsidP="006960BA">
      <w:pPr>
        <w:pStyle w:val="luctext"/>
      </w:pPr>
      <w:r>
        <w:t>All</w:t>
      </w:r>
      <w:r w:rsidRPr="006960BA">
        <w:t xml:space="preserve"> </w:t>
      </w:r>
      <w:r w:rsidR="00BE7343" w:rsidRPr="006960BA">
        <w:t xml:space="preserve">three </w:t>
      </w:r>
      <w:r w:rsidR="00DD0484" w:rsidRPr="006960BA">
        <w:t xml:space="preserve">National Parks </w:t>
      </w:r>
      <w:r w:rsidR="00BE7343" w:rsidRPr="006960BA">
        <w:t xml:space="preserve">in Wales </w:t>
      </w:r>
      <w:r w:rsidR="00DD0484" w:rsidRPr="006960BA">
        <w:t>have adopted LDPs.</w:t>
      </w:r>
      <w:r w:rsidR="00BD4BB6">
        <w:t xml:space="preserve">  </w:t>
      </w:r>
      <w:r w:rsidR="00DD0484" w:rsidRPr="006960BA">
        <w:t>Each LDP contains a</w:t>
      </w:r>
      <w:r w:rsidR="00BE7343" w:rsidRPr="006960BA">
        <w:t>n overarching</w:t>
      </w:r>
      <w:r w:rsidR="00DD0484" w:rsidRPr="006960BA">
        <w:t xml:space="preserve"> vision for the future</w:t>
      </w:r>
      <w:r w:rsidR="005C17EC" w:rsidRPr="006960BA">
        <w:t xml:space="preserve"> of the Park</w:t>
      </w:r>
      <w:r w:rsidR="00DD0484" w:rsidRPr="006960BA">
        <w:t>, within which sustainability plays a part</w:t>
      </w:r>
      <w:r w:rsidR="005C17EC" w:rsidRPr="006960BA">
        <w:t>. S</w:t>
      </w:r>
      <w:r w:rsidR="00DD0484" w:rsidRPr="006960BA">
        <w:t xml:space="preserve">trategic objectives are </w:t>
      </w:r>
      <w:r w:rsidR="005C17EC" w:rsidRPr="006960BA">
        <w:t xml:space="preserve">then </w:t>
      </w:r>
      <w:r w:rsidR="00DD0484" w:rsidRPr="006960BA">
        <w:t xml:space="preserve">set for achieving the vision.  In the Welsh National Parks these objectives are set within the context of </w:t>
      </w:r>
      <w:r w:rsidR="00DB27A0">
        <w:t xml:space="preserve">and must comply with </w:t>
      </w:r>
      <w:r w:rsidR="00DD0484" w:rsidRPr="006960BA">
        <w:t xml:space="preserve">the Park’s </w:t>
      </w:r>
      <w:r w:rsidR="005C17EC" w:rsidRPr="006960BA">
        <w:t xml:space="preserve">two </w:t>
      </w:r>
      <w:r w:rsidR="00DD0484" w:rsidRPr="006960BA">
        <w:t>statutory purposes</w:t>
      </w:r>
      <w:r w:rsidR="005C17EC" w:rsidRPr="006960BA">
        <w:t xml:space="preserve"> and their socio-economic duty (see above).  </w:t>
      </w:r>
      <w:r w:rsidR="00DD0484" w:rsidRPr="006960BA">
        <w:t>Strategic planning policies</w:t>
      </w:r>
      <w:r w:rsidR="00A358A7" w:rsidRPr="006960BA">
        <w:t xml:space="preserve"> and more specific ones relating to particular locations or topics </w:t>
      </w:r>
      <w:r w:rsidR="00DD0484" w:rsidRPr="006960BA">
        <w:t xml:space="preserve">are then </w:t>
      </w:r>
      <w:r w:rsidR="00A358A7" w:rsidRPr="006960BA">
        <w:t>formulated</w:t>
      </w:r>
      <w:r w:rsidR="00DD0484" w:rsidRPr="006960BA">
        <w:t xml:space="preserve"> to achieve the objectives.  </w:t>
      </w:r>
    </w:p>
    <w:p w:rsidR="00DD0484" w:rsidRPr="00DD0484" w:rsidRDefault="00DD0484" w:rsidP="00DD0484">
      <w:pPr>
        <w:pStyle w:val="Heading3"/>
      </w:pPr>
      <w:r w:rsidRPr="00DD0484">
        <w:t>Development management in the National Parks</w:t>
      </w:r>
    </w:p>
    <w:p w:rsidR="00DD0484" w:rsidRPr="006960BA" w:rsidRDefault="00DD0484" w:rsidP="00DD0484">
      <w:pPr>
        <w:pStyle w:val="luctext"/>
      </w:pPr>
      <w:r w:rsidRPr="006960BA">
        <w:t xml:space="preserve">The National Park’s planning policies </w:t>
      </w:r>
      <w:r w:rsidR="00DB27A0">
        <w:t>provide the framework within which</w:t>
      </w:r>
      <w:r w:rsidRPr="006960BA">
        <w:t xml:space="preserve"> </w:t>
      </w:r>
      <w:r w:rsidR="00DB27A0">
        <w:t xml:space="preserve">planning applications </w:t>
      </w:r>
      <w:r w:rsidR="00A122CE">
        <w:t xml:space="preserve">are decided </w:t>
      </w:r>
      <w:r w:rsidR="00DB27A0">
        <w:t>and, as outlined above, are a key means of implementing</w:t>
      </w:r>
      <w:r w:rsidRPr="006960BA">
        <w:t xml:space="preserve"> the purposes and </w:t>
      </w:r>
      <w:r w:rsidR="00A358A7" w:rsidRPr="006960BA">
        <w:t xml:space="preserve">socio-economic duty </w:t>
      </w:r>
      <w:r w:rsidRPr="006960BA">
        <w:t>of the National Park</w:t>
      </w:r>
      <w:r w:rsidR="00DB27A0">
        <w:t>s</w:t>
      </w:r>
      <w:r w:rsidRPr="006960BA">
        <w:t xml:space="preserve">.  </w:t>
      </w:r>
      <w:r w:rsidR="00A358A7" w:rsidRPr="006960BA">
        <w:t>T</w:t>
      </w:r>
      <w:r w:rsidRPr="006960BA">
        <w:t xml:space="preserve">he planning policies must strike a delicate balance between the often conflicting environmental, social and economic priorities of the Parks as well as being unambiguous so that they are applied consistently and effectively throughout the Parks.  This is not easy and there is the potential for development management officers within the National Parks, developers or county council officers to interpret policies in different ways to those intended by the planning policy officers who drafted them.  The criteria-based form of some planning policies </w:t>
      </w:r>
      <w:r w:rsidR="00D16100">
        <w:t>may increase</w:t>
      </w:r>
      <w:r w:rsidRPr="006960BA">
        <w:t xml:space="preserve"> the risk of the</w:t>
      </w:r>
      <w:r w:rsidR="00D16100">
        <w:t xml:space="preserve"> policies</w:t>
      </w:r>
      <w:r w:rsidRPr="006960BA">
        <w:t xml:space="preserve"> being perceived as </w:t>
      </w:r>
      <w:r w:rsidR="00D16100">
        <w:t xml:space="preserve">a </w:t>
      </w:r>
      <w:r w:rsidRPr="006960BA">
        <w:t xml:space="preserve">barrier to sustainable development </w:t>
      </w:r>
      <w:r w:rsidR="00A358A7" w:rsidRPr="006960BA">
        <w:t>when in fact they seek to ensure that the right development will happen in the right places</w:t>
      </w:r>
      <w:r w:rsidRPr="006960BA">
        <w:t xml:space="preserve">. </w:t>
      </w:r>
    </w:p>
    <w:p w:rsidR="00DD0484" w:rsidRDefault="00FA3642" w:rsidP="00FA3642">
      <w:pPr>
        <w:pStyle w:val="Heading2"/>
      </w:pPr>
      <w:bookmarkStart w:id="38" w:name="_Toc388256763"/>
      <w:r>
        <w:t xml:space="preserve">Welsh National Park </w:t>
      </w:r>
      <w:r w:rsidR="003B6CF9">
        <w:t>p</w:t>
      </w:r>
      <w:r>
        <w:t xml:space="preserve">lanning </w:t>
      </w:r>
      <w:r w:rsidR="003B6CF9">
        <w:t>p</w:t>
      </w:r>
      <w:r>
        <w:t>olicies</w:t>
      </w:r>
      <w:bookmarkEnd w:id="38"/>
    </w:p>
    <w:p w:rsidR="008259B0" w:rsidRDefault="008259B0" w:rsidP="006960BA">
      <w:pPr>
        <w:pStyle w:val="luctext"/>
      </w:pPr>
      <w:r>
        <w:t xml:space="preserve">The following section summarises the main strands of planning policy which are common to the </w:t>
      </w:r>
      <w:r w:rsidR="00D9307F">
        <w:t>LDP</w:t>
      </w:r>
      <w:r>
        <w:t>s of all three Welsh National Parks.</w:t>
      </w:r>
    </w:p>
    <w:p w:rsidR="00FA3642" w:rsidRDefault="00FA3642" w:rsidP="00FA3642">
      <w:pPr>
        <w:pStyle w:val="Heading3"/>
      </w:pPr>
      <w:r>
        <w:t xml:space="preserve">Policy on National Park </w:t>
      </w:r>
      <w:r w:rsidR="003B6CF9">
        <w:t>d</w:t>
      </w:r>
      <w:r>
        <w:t>uties</w:t>
      </w:r>
      <w:r>
        <w:rPr>
          <w:rStyle w:val="FootnoteReference"/>
        </w:rPr>
        <w:footnoteReference w:id="4"/>
      </w:r>
    </w:p>
    <w:p w:rsidR="00FA3642" w:rsidRPr="006960BA" w:rsidRDefault="00FA3642" w:rsidP="00FA3642">
      <w:pPr>
        <w:pStyle w:val="luctext"/>
      </w:pPr>
      <w:r w:rsidRPr="006960BA">
        <w:rPr>
          <w:bCs/>
        </w:rPr>
        <w:t>All three</w:t>
      </w:r>
      <w:r w:rsidRPr="006960BA">
        <w:t xml:space="preserve"> </w:t>
      </w:r>
      <w:r w:rsidR="008549DC" w:rsidRPr="006960BA">
        <w:t xml:space="preserve">Welsh </w:t>
      </w:r>
      <w:r w:rsidR="0015198F">
        <w:t>NPAs</w:t>
      </w:r>
      <w:r w:rsidRPr="006960BA">
        <w:t xml:space="preserve"> seek to ensure that new development promotes the principles of sustainable development in ways which further </w:t>
      </w:r>
      <w:r w:rsidR="00A413D4">
        <w:t xml:space="preserve">the </w:t>
      </w:r>
      <w:r w:rsidRPr="006960BA">
        <w:t>National Parks’ purposes and duty.  Developments must</w:t>
      </w:r>
      <w:r w:rsidRPr="006960BA">
        <w:rPr>
          <w:bCs/>
        </w:rPr>
        <w:t xml:space="preserve"> conserve and enhance the </w:t>
      </w:r>
      <w:r w:rsidR="00D16100">
        <w:rPr>
          <w:bCs/>
        </w:rPr>
        <w:t>n</w:t>
      </w:r>
      <w:r w:rsidR="00D16100" w:rsidRPr="006960BA">
        <w:rPr>
          <w:bCs/>
        </w:rPr>
        <w:t xml:space="preserve">atural </w:t>
      </w:r>
      <w:r w:rsidR="00D16100">
        <w:rPr>
          <w:bCs/>
        </w:rPr>
        <w:t>b</w:t>
      </w:r>
      <w:r w:rsidRPr="006960BA">
        <w:rPr>
          <w:bCs/>
        </w:rPr>
        <w:t>eauty, wildlife and cultural heritage of the Park; and/or provide for, or support, the understanding and enjoyment of the special qualities of the National Parks in a way that does not harm those qualities</w:t>
      </w:r>
      <w:r w:rsidR="008549DC" w:rsidRPr="006960BA">
        <w:rPr>
          <w:bCs/>
        </w:rPr>
        <w:t xml:space="preserve"> </w:t>
      </w:r>
      <w:r w:rsidRPr="006960BA">
        <w:rPr>
          <w:bCs/>
        </w:rPr>
        <w:t xml:space="preserve">and </w:t>
      </w:r>
      <w:r w:rsidR="008549DC" w:rsidRPr="006960BA">
        <w:rPr>
          <w:bCs/>
        </w:rPr>
        <w:t xml:space="preserve">which </w:t>
      </w:r>
      <w:r w:rsidRPr="006960BA">
        <w:rPr>
          <w:bCs/>
        </w:rPr>
        <w:t>assists the economic and social well-being of local communities.</w:t>
      </w:r>
    </w:p>
    <w:p w:rsidR="00FA3642" w:rsidRDefault="00FA3642" w:rsidP="00FA3642">
      <w:pPr>
        <w:pStyle w:val="Heading3"/>
      </w:pPr>
      <w:r>
        <w:t xml:space="preserve">Major </w:t>
      </w:r>
      <w:r w:rsidR="003B6CF9">
        <w:t>d</w:t>
      </w:r>
      <w:r>
        <w:t>evelopment</w:t>
      </w:r>
      <w:r w:rsidR="003B6CF9">
        <w:t>s</w:t>
      </w:r>
      <w:r>
        <w:t xml:space="preserve"> </w:t>
      </w:r>
      <w:r w:rsidR="003B6CF9">
        <w:t>p</w:t>
      </w:r>
      <w:r>
        <w:t>olicy</w:t>
      </w:r>
      <w:r>
        <w:rPr>
          <w:rStyle w:val="FootnoteReference"/>
        </w:rPr>
        <w:footnoteReference w:id="5"/>
      </w:r>
    </w:p>
    <w:p w:rsidR="00FA3642" w:rsidRPr="006960BA" w:rsidRDefault="00A122CE" w:rsidP="00FA3642">
      <w:pPr>
        <w:pStyle w:val="luctext"/>
      </w:pPr>
      <w:r>
        <w:rPr>
          <w:bCs/>
        </w:rPr>
        <w:t>Planning Policy Wales No.</w:t>
      </w:r>
      <w:r w:rsidR="00FA7753">
        <w:rPr>
          <w:bCs/>
        </w:rPr>
        <w:t xml:space="preserve"> 5.5.6</w:t>
      </w:r>
      <w:r>
        <w:rPr>
          <w:bCs/>
        </w:rPr>
        <w:t xml:space="preserve"> does not permit m</w:t>
      </w:r>
      <w:r w:rsidR="00FA3642" w:rsidRPr="006960BA">
        <w:rPr>
          <w:bCs/>
        </w:rPr>
        <w:t xml:space="preserve">ajor developments </w:t>
      </w:r>
      <w:r w:rsidR="00FA7753">
        <w:rPr>
          <w:bCs/>
        </w:rPr>
        <w:t>in</w:t>
      </w:r>
      <w:r w:rsidR="00FA3642" w:rsidRPr="006960BA">
        <w:rPr>
          <w:bCs/>
        </w:rPr>
        <w:t xml:space="preserve"> National Parks unless rigorous assessment reveals exceptional circumstances that demonstrate an overriding public need.  Rigorous assessment should include national considerations, the cost of and scope for siting the development outside the National Parks or the ability to meet the need for the development in some other way and the effects on the National Park purposes</w:t>
      </w:r>
      <w:r w:rsidR="008549DC" w:rsidRPr="006960BA">
        <w:rPr>
          <w:bCs/>
        </w:rPr>
        <w:t>,</w:t>
      </w:r>
      <w:r w:rsidR="00FA3642" w:rsidRPr="006960BA">
        <w:rPr>
          <w:bCs/>
        </w:rPr>
        <w:t xml:space="preserve"> local communities, the local economy, the environment and the cultural heritage of the National Parks of permitting or refusing the development.</w:t>
      </w:r>
    </w:p>
    <w:p w:rsidR="00FA3642" w:rsidRDefault="00FA3642" w:rsidP="00FA3642">
      <w:pPr>
        <w:pStyle w:val="Heading3"/>
      </w:pPr>
      <w:r>
        <w:t xml:space="preserve">Spatial </w:t>
      </w:r>
      <w:r w:rsidR="003B6CF9">
        <w:t>p</w:t>
      </w:r>
      <w:r>
        <w:t>olicy in the National Parks</w:t>
      </w:r>
      <w:r>
        <w:rPr>
          <w:rStyle w:val="FootnoteReference"/>
        </w:rPr>
        <w:footnoteReference w:id="6"/>
      </w:r>
    </w:p>
    <w:p w:rsidR="00FA7753" w:rsidRPr="006960BA" w:rsidRDefault="00FA3642" w:rsidP="00FA7753">
      <w:pPr>
        <w:pStyle w:val="luctext"/>
      </w:pPr>
      <w:r w:rsidRPr="006960BA">
        <w:t xml:space="preserve">The majority of development in the </w:t>
      </w:r>
      <w:r w:rsidR="008549DC" w:rsidRPr="006960BA">
        <w:t xml:space="preserve">National </w:t>
      </w:r>
      <w:r w:rsidRPr="006960BA">
        <w:t xml:space="preserve">Parks must take place near facilities and services to minimise </w:t>
      </w:r>
      <w:r w:rsidR="008549DC" w:rsidRPr="006960BA">
        <w:t xml:space="preserve">the need to </w:t>
      </w:r>
      <w:r w:rsidRPr="006960BA">
        <w:t xml:space="preserve">travel.  Development should be led by existing community need and </w:t>
      </w:r>
      <w:r w:rsidR="00A413D4">
        <w:t xml:space="preserve">be </w:t>
      </w:r>
      <w:r w:rsidRPr="006960BA">
        <w:t>distributed appropriately</w:t>
      </w:r>
      <w:r w:rsidR="00A413D4">
        <w:t>,</w:t>
      </w:r>
      <w:r w:rsidRPr="006960BA">
        <w:t xml:space="preserve"> in accordance with the </w:t>
      </w:r>
      <w:r w:rsidR="008549DC" w:rsidRPr="006960BA">
        <w:t xml:space="preserve">National </w:t>
      </w:r>
      <w:r w:rsidRPr="006960BA">
        <w:t xml:space="preserve">Parks’ settlement hierarchies.  </w:t>
      </w:r>
      <w:r w:rsidR="00FA7753" w:rsidRPr="00FA7753">
        <w:t xml:space="preserve">Consequently the </w:t>
      </w:r>
      <w:r w:rsidR="00D16100">
        <w:t xml:space="preserve">Local Development </w:t>
      </w:r>
      <w:r w:rsidR="00FA7753" w:rsidRPr="00FA7753">
        <w:t>Plans define settlement hierarch</w:t>
      </w:r>
      <w:r w:rsidR="00D16100">
        <w:t>ies in which</w:t>
      </w:r>
      <w:r w:rsidR="00FA7753" w:rsidRPr="00FA7753">
        <w:t xml:space="preserve"> most development is permitted in the larger settlements with lesser amounts allowed in smaller settlements. </w:t>
      </w:r>
      <w:r w:rsidR="00D16100">
        <w:t xml:space="preserve"> </w:t>
      </w:r>
      <w:r w:rsidR="00FA7753" w:rsidRPr="00FA7753">
        <w:t>Adjacent to settlements and in countryside locations there are limited opportunities for development.</w:t>
      </w:r>
    </w:p>
    <w:p w:rsidR="00FA3642" w:rsidRPr="00865E8B" w:rsidRDefault="001A72B2" w:rsidP="00A413D4">
      <w:pPr>
        <w:pStyle w:val="luctext"/>
      </w:pPr>
      <w:r w:rsidRPr="00865E8B">
        <w:t>S</w:t>
      </w:r>
      <w:r w:rsidR="00FA3642" w:rsidRPr="00865E8B">
        <w:t>chemes broadly acceptable in the larger settlements are those that strengthen and enhance:</w:t>
      </w:r>
    </w:p>
    <w:p w:rsidR="00FA3642" w:rsidRPr="00865E8B" w:rsidRDefault="00A413D4" w:rsidP="006960BA">
      <w:pPr>
        <w:pStyle w:val="Bullet1"/>
        <w:ind w:left="1020" w:hanging="340"/>
      </w:pPr>
      <w:r>
        <w:t>T</w:t>
      </w:r>
      <w:r w:rsidR="00FA3642" w:rsidRPr="00865E8B">
        <w:t>he mix of housing types and tenure options, meeting local need</w:t>
      </w:r>
      <w:r>
        <w:t>.</w:t>
      </w:r>
    </w:p>
    <w:p w:rsidR="00FA3642" w:rsidRPr="00140A26" w:rsidRDefault="00A413D4" w:rsidP="006960BA">
      <w:pPr>
        <w:pStyle w:val="Bullet1"/>
        <w:ind w:left="1020" w:hanging="340"/>
      </w:pPr>
      <w:r>
        <w:t>A</w:t>
      </w:r>
      <w:r w:rsidR="00FA3642" w:rsidRPr="00140A26">
        <w:t xml:space="preserve">ppropriate retail provision </w:t>
      </w:r>
      <w:r w:rsidR="00FA7753">
        <w:t>in</w:t>
      </w:r>
      <w:r w:rsidR="00FA3642" w:rsidRPr="00140A26">
        <w:t xml:space="preserve"> the main commercial areas</w:t>
      </w:r>
      <w:r>
        <w:t>.</w:t>
      </w:r>
    </w:p>
    <w:p w:rsidR="00FA3642" w:rsidRPr="00140A26" w:rsidRDefault="00A413D4" w:rsidP="006960BA">
      <w:pPr>
        <w:pStyle w:val="Bullet1"/>
        <w:ind w:left="1020" w:hanging="340"/>
      </w:pPr>
      <w:r>
        <w:t>T</w:t>
      </w:r>
      <w:r w:rsidR="00FA3642" w:rsidRPr="00140A26">
        <w:t>he tourism offer, including accommodation and visitor attractions / facilities</w:t>
      </w:r>
      <w:r>
        <w:t>.</w:t>
      </w:r>
    </w:p>
    <w:p w:rsidR="00FA3642" w:rsidRPr="00140A26" w:rsidRDefault="00A413D4" w:rsidP="006960BA">
      <w:pPr>
        <w:pStyle w:val="Bullet1"/>
        <w:ind w:left="1020" w:hanging="340"/>
      </w:pPr>
      <w:r>
        <w:t>T</w:t>
      </w:r>
      <w:r w:rsidR="00FA3642" w:rsidRPr="00140A26">
        <w:t>he night-time economy, increasing provision of restaurants and bars specialising in local produce</w:t>
      </w:r>
      <w:r>
        <w:t>.</w:t>
      </w:r>
    </w:p>
    <w:p w:rsidR="00FA3642" w:rsidRPr="00140A26" w:rsidRDefault="00A413D4" w:rsidP="006960BA">
      <w:pPr>
        <w:pStyle w:val="Bullet1"/>
        <w:ind w:left="1020" w:hanging="340"/>
      </w:pPr>
      <w:r>
        <w:t>C</w:t>
      </w:r>
      <w:r w:rsidR="00FA3642" w:rsidRPr="00140A26">
        <w:t>ommunity facilities</w:t>
      </w:r>
      <w:r w:rsidR="006E5BAD" w:rsidRPr="006E5BAD">
        <w:t xml:space="preserve"> </w:t>
      </w:r>
      <w:r w:rsidR="006E5BAD">
        <w:t>including proposals for sustainable alternatives to using the private car</w:t>
      </w:r>
      <w:r>
        <w:t>.</w:t>
      </w:r>
    </w:p>
    <w:p w:rsidR="00FA3642" w:rsidRPr="000B670E" w:rsidRDefault="00A413D4" w:rsidP="006960BA">
      <w:pPr>
        <w:pStyle w:val="Bullet1"/>
        <w:ind w:left="1020" w:hanging="340"/>
      </w:pPr>
      <w:r>
        <w:t>M</w:t>
      </w:r>
      <w:r w:rsidR="00FA3642" w:rsidRPr="000B670E">
        <w:t>ixed use developments incorporating employment</w:t>
      </w:r>
      <w:r>
        <w:t>.</w:t>
      </w:r>
    </w:p>
    <w:p w:rsidR="00FA3642" w:rsidRPr="006960BA" w:rsidRDefault="00FA3642" w:rsidP="00FA3642">
      <w:pPr>
        <w:pStyle w:val="luctext"/>
        <w:rPr>
          <w:bCs/>
        </w:rPr>
      </w:pPr>
      <w:r w:rsidRPr="006960BA">
        <w:rPr>
          <w:bCs/>
        </w:rPr>
        <w:t>Only developments essential to community sustainability, such as affordable housing</w:t>
      </w:r>
      <w:r w:rsidR="006E5BAD">
        <w:rPr>
          <w:bCs/>
        </w:rPr>
        <w:t xml:space="preserve"> or </w:t>
      </w:r>
      <w:r w:rsidRPr="006960BA">
        <w:rPr>
          <w:bCs/>
        </w:rPr>
        <w:t>community facilities</w:t>
      </w:r>
      <w:r w:rsidR="00B25A58">
        <w:rPr>
          <w:bCs/>
        </w:rPr>
        <w:t xml:space="preserve">, </w:t>
      </w:r>
      <w:r w:rsidRPr="006960BA">
        <w:rPr>
          <w:bCs/>
        </w:rPr>
        <w:t xml:space="preserve">are likely to be permitted </w:t>
      </w:r>
      <w:r w:rsidR="006E5BAD">
        <w:rPr>
          <w:bCs/>
        </w:rPr>
        <w:t>in countryside locations adjoining</w:t>
      </w:r>
      <w:r w:rsidRPr="006960BA">
        <w:rPr>
          <w:bCs/>
        </w:rPr>
        <w:t xml:space="preserve"> settlement</w:t>
      </w:r>
      <w:r w:rsidR="003C07B8">
        <w:rPr>
          <w:bCs/>
        </w:rPr>
        <w:t xml:space="preserve"> boundarie</w:t>
      </w:r>
      <w:r w:rsidRPr="006960BA">
        <w:rPr>
          <w:bCs/>
        </w:rPr>
        <w:t>s.</w:t>
      </w:r>
    </w:p>
    <w:p w:rsidR="00FA3642" w:rsidRPr="006960BA" w:rsidRDefault="00FA3642" w:rsidP="00FA3642">
      <w:pPr>
        <w:pStyle w:val="luctext"/>
      </w:pPr>
      <w:r w:rsidRPr="006960BA">
        <w:t xml:space="preserve">Smaller </w:t>
      </w:r>
      <w:r w:rsidR="006E5BAD">
        <w:t>settlements</w:t>
      </w:r>
      <w:r w:rsidR="006E5BAD" w:rsidRPr="006960BA">
        <w:t xml:space="preserve"> </w:t>
      </w:r>
      <w:r w:rsidRPr="006960BA">
        <w:t>are likely to be appropriate locations for smaller scale versions of the developments outlined above</w:t>
      </w:r>
      <w:r w:rsidR="00382618">
        <w:t>, for example:</w:t>
      </w:r>
    </w:p>
    <w:p w:rsidR="00FA3642" w:rsidRPr="00865E8B" w:rsidRDefault="00382618" w:rsidP="006960BA">
      <w:pPr>
        <w:pStyle w:val="Bullet1"/>
        <w:ind w:left="1020" w:hanging="340"/>
      </w:pPr>
      <w:r>
        <w:rPr>
          <w:bCs/>
        </w:rPr>
        <w:t>One or two</w:t>
      </w:r>
      <w:r w:rsidR="00FA3642" w:rsidRPr="00865E8B">
        <w:t xml:space="preserve"> units of housing</w:t>
      </w:r>
      <w:r>
        <w:t xml:space="preserve"> (to include affordable housing).</w:t>
      </w:r>
    </w:p>
    <w:p w:rsidR="00382618" w:rsidRDefault="00382618" w:rsidP="006960BA">
      <w:pPr>
        <w:pStyle w:val="Bullet1"/>
        <w:ind w:left="1020" w:hanging="340"/>
      </w:pPr>
      <w:r>
        <w:t>Small scale employment.</w:t>
      </w:r>
    </w:p>
    <w:p w:rsidR="00FA3642" w:rsidRPr="00865E8B" w:rsidRDefault="00382618" w:rsidP="006960BA">
      <w:pPr>
        <w:pStyle w:val="Bullet1"/>
        <w:ind w:left="1020" w:hanging="340"/>
      </w:pPr>
      <w:r>
        <w:t>N</w:t>
      </w:r>
      <w:r w:rsidR="00FA3642" w:rsidRPr="00865E8B">
        <w:t xml:space="preserve">ew community facilities </w:t>
      </w:r>
      <w:r>
        <w:t xml:space="preserve">within or </w:t>
      </w:r>
      <w:r w:rsidR="00295C49">
        <w:t>adjoining</w:t>
      </w:r>
      <w:r>
        <w:t xml:space="preserve"> </w:t>
      </w:r>
      <w:r w:rsidR="00FA3642" w:rsidRPr="00865E8B">
        <w:t>settlement.</w:t>
      </w:r>
    </w:p>
    <w:p w:rsidR="00FA3642" w:rsidRPr="006960BA" w:rsidRDefault="00FA3642" w:rsidP="00FA3642">
      <w:pPr>
        <w:pStyle w:val="luctext"/>
        <w:rPr>
          <w:bCs/>
        </w:rPr>
      </w:pPr>
      <w:r w:rsidRPr="006960BA">
        <w:rPr>
          <w:bCs/>
        </w:rPr>
        <w:t>Development is only likely to be permit</w:t>
      </w:r>
      <w:r w:rsidR="00086851" w:rsidRPr="006960BA">
        <w:rPr>
          <w:bCs/>
        </w:rPr>
        <w:t>ted in the countryside where developers can demonstrate that the</w:t>
      </w:r>
      <w:r w:rsidR="008549DC" w:rsidRPr="006960BA">
        <w:rPr>
          <w:bCs/>
        </w:rPr>
        <w:t xml:space="preserve"> proposed</w:t>
      </w:r>
      <w:r w:rsidR="00086851" w:rsidRPr="006960BA">
        <w:rPr>
          <w:bCs/>
        </w:rPr>
        <w:t xml:space="preserve"> development is</w:t>
      </w:r>
      <w:r w:rsidRPr="006960BA">
        <w:rPr>
          <w:bCs/>
        </w:rPr>
        <w:t xml:space="preserve">: </w:t>
      </w:r>
    </w:p>
    <w:p w:rsidR="00FA3642" w:rsidRPr="00140A26" w:rsidRDefault="00A413D4" w:rsidP="006960BA">
      <w:pPr>
        <w:pStyle w:val="Bullet1"/>
        <w:ind w:left="1020" w:hanging="340"/>
      </w:pPr>
      <w:r>
        <w:t>A</w:t>
      </w:r>
      <w:r w:rsidR="00086851" w:rsidRPr="00865E8B">
        <w:t>n</w:t>
      </w:r>
      <w:r w:rsidR="00FA3642" w:rsidRPr="00865E8B">
        <w:t xml:space="preserve"> appropriate conversion of </w:t>
      </w:r>
      <w:r w:rsidR="00086851" w:rsidRPr="00865E8B">
        <w:t xml:space="preserve">an </w:t>
      </w:r>
      <w:r w:rsidR="00FA3642" w:rsidRPr="00865E8B">
        <w:t>appropriate rural building</w:t>
      </w:r>
      <w:r w:rsidR="00304278" w:rsidRPr="00865E8B">
        <w:t xml:space="preserve">, most likely </w:t>
      </w:r>
      <w:r w:rsidR="00FA3642" w:rsidRPr="00865E8B">
        <w:t>for affordable housing</w:t>
      </w:r>
      <w:r>
        <w:t>.</w:t>
      </w:r>
    </w:p>
    <w:p w:rsidR="00FA3642" w:rsidRPr="00140A26" w:rsidRDefault="00A413D4" w:rsidP="006960BA">
      <w:pPr>
        <w:pStyle w:val="Bullet1"/>
        <w:ind w:left="1020" w:hanging="340"/>
      </w:pPr>
      <w:r>
        <w:t>T</w:t>
      </w:r>
      <w:r w:rsidR="00FA3642" w:rsidRPr="00140A26">
        <w:t>he sensitive filling in of small gaps or minor extensions</w:t>
      </w:r>
      <w:r w:rsidR="00382618">
        <w:t xml:space="preserve"> in groups of dwellings</w:t>
      </w:r>
      <w:r>
        <w:t>.</w:t>
      </w:r>
    </w:p>
    <w:p w:rsidR="00FA3642" w:rsidRPr="00140A26" w:rsidRDefault="005E0F76" w:rsidP="006960BA">
      <w:pPr>
        <w:pStyle w:val="Bullet1"/>
        <w:ind w:left="1020" w:hanging="340"/>
      </w:pPr>
      <w:r>
        <w:t xml:space="preserve">A </w:t>
      </w:r>
      <w:r w:rsidR="00B25A58">
        <w:t>Rural Enterprise Dwelling.</w:t>
      </w:r>
    </w:p>
    <w:p w:rsidR="00FA3642" w:rsidRPr="00140A26" w:rsidRDefault="00A413D4" w:rsidP="006960BA">
      <w:pPr>
        <w:pStyle w:val="Bullet1"/>
        <w:ind w:left="1020" w:hanging="340"/>
      </w:pPr>
      <w:r>
        <w:t>F</w:t>
      </w:r>
      <w:r w:rsidR="00FA3642" w:rsidRPr="00140A26">
        <w:t>arm diversification</w:t>
      </w:r>
      <w:r>
        <w:t>.</w:t>
      </w:r>
    </w:p>
    <w:p w:rsidR="00FA3642" w:rsidRPr="004A280F" w:rsidRDefault="00A413D4" w:rsidP="006960BA">
      <w:pPr>
        <w:pStyle w:val="Bullet1"/>
        <w:ind w:left="1020" w:hanging="340"/>
      </w:pPr>
      <w:r>
        <w:t>A</w:t>
      </w:r>
      <w:r w:rsidR="00FA3642" w:rsidRPr="00140A26">
        <w:t xml:space="preserve"> tour</w:t>
      </w:r>
      <w:r w:rsidR="00FA3642" w:rsidRPr="004A280F">
        <w:t>ist attraction or recreational activity depend</w:t>
      </w:r>
      <w:r w:rsidR="005E0F76">
        <w:t>e</w:t>
      </w:r>
      <w:r w:rsidR="00FA3642" w:rsidRPr="004A280F">
        <w:t>nt on local countryside</w:t>
      </w:r>
      <w:r>
        <w:t>.</w:t>
      </w:r>
    </w:p>
    <w:p w:rsidR="00FA3642" w:rsidRPr="000B670E" w:rsidRDefault="00A413D4" w:rsidP="006960BA">
      <w:pPr>
        <w:pStyle w:val="Bullet1"/>
        <w:ind w:left="1020" w:hanging="340"/>
      </w:pPr>
      <w:r>
        <w:t>T</w:t>
      </w:r>
      <w:r w:rsidR="00FA3642" w:rsidRPr="000B670E">
        <w:t>he enhancement of community facilities where there are no suitable locations in settlements</w:t>
      </w:r>
      <w:r>
        <w:t>.</w:t>
      </w:r>
    </w:p>
    <w:p w:rsidR="00FA3642" w:rsidRPr="00586001" w:rsidRDefault="00A413D4" w:rsidP="006960BA">
      <w:pPr>
        <w:pStyle w:val="Bullet1"/>
        <w:ind w:left="1020" w:hanging="340"/>
      </w:pPr>
      <w:r>
        <w:t>N</w:t>
      </w:r>
      <w:r w:rsidR="00FA3642" w:rsidRPr="00586001">
        <w:t>ew farm buildings justified for agricultural purposes and sympathetically accommodated in the landscape.</w:t>
      </w:r>
    </w:p>
    <w:p w:rsidR="00FA3642" w:rsidRDefault="00FA3642" w:rsidP="00FA3642">
      <w:pPr>
        <w:pStyle w:val="Heading3"/>
      </w:pPr>
      <w:r>
        <w:t xml:space="preserve">Policy on </w:t>
      </w:r>
      <w:r w:rsidR="003B6CF9">
        <w:t>s</w:t>
      </w:r>
      <w:r>
        <w:t xml:space="preserve">trategic </w:t>
      </w:r>
      <w:r w:rsidR="003B6CF9">
        <w:t>p</w:t>
      </w:r>
      <w:r>
        <w:t xml:space="preserve">lanning </w:t>
      </w:r>
      <w:r w:rsidR="003B6CF9">
        <w:t>i</w:t>
      </w:r>
      <w:r>
        <w:t>ssues</w:t>
      </w:r>
    </w:p>
    <w:p w:rsidR="00FA3642" w:rsidRPr="006960BA" w:rsidRDefault="00FA3642" w:rsidP="00FA3642">
      <w:pPr>
        <w:pStyle w:val="luctext"/>
      </w:pPr>
      <w:r w:rsidRPr="006960BA">
        <w:t>All proposals for development are required to demonstrate how the</w:t>
      </w:r>
      <w:r w:rsidR="00D07486" w:rsidRPr="006960BA">
        <w:t xml:space="preserve"> following strategic planning</w:t>
      </w:r>
      <w:r w:rsidRPr="006960BA">
        <w:t xml:space="preserve"> issues have</w:t>
      </w:r>
      <w:r w:rsidR="00A413D4">
        <w:t xml:space="preserve">, where relevant, </w:t>
      </w:r>
      <w:r w:rsidRPr="006960BA">
        <w:t xml:space="preserve">been addressed within the scheme to the satisfaction of the </w:t>
      </w:r>
      <w:r w:rsidR="0015198F">
        <w:t>NPA</w:t>
      </w:r>
      <w:r w:rsidRPr="006960BA">
        <w:t xml:space="preserve">. </w:t>
      </w:r>
      <w:r w:rsidR="00A413D4">
        <w:t xml:space="preserve"> </w:t>
      </w:r>
      <w:r w:rsidRPr="006960BA">
        <w:t>Where necessary</w:t>
      </w:r>
      <w:r w:rsidR="00A413D4">
        <w:t>,</w:t>
      </w:r>
      <w:r w:rsidRPr="006960BA">
        <w:t xml:space="preserve"> the </w:t>
      </w:r>
      <w:r w:rsidR="00A413D4">
        <w:t>NPA</w:t>
      </w:r>
      <w:r w:rsidRPr="006960BA">
        <w:t xml:space="preserve"> will utilise Planning Conditions or Planning Obligations to ensure the provision of appropriate mitigation, compensation, and/or enhancement measures relating to development proposals.</w:t>
      </w:r>
    </w:p>
    <w:p w:rsidR="00FA3642" w:rsidRDefault="00FA3642" w:rsidP="00FA3642">
      <w:pPr>
        <w:pStyle w:val="Heading4"/>
      </w:pPr>
      <w:r>
        <w:t xml:space="preserve">Welsh </w:t>
      </w:r>
      <w:r w:rsidR="003B6CF9">
        <w:t>l</w:t>
      </w:r>
      <w:r>
        <w:t>anguage</w:t>
      </w:r>
      <w:r>
        <w:rPr>
          <w:rStyle w:val="FootnoteReference"/>
        </w:rPr>
        <w:footnoteReference w:id="7"/>
      </w:r>
    </w:p>
    <w:p w:rsidR="00FA3642" w:rsidRPr="006960BA" w:rsidRDefault="00FA3642" w:rsidP="00FA3642">
      <w:pPr>
        <w:pStyle w:val="luctext"/>
      </w:pPr>
      <w:r w:rsidRPr="006960BA">
        <w:rPr>
          <w:bCs/>
        </w:rPr>
        <w:t>Development in areas of the National Parks where the Welsh language is an important part of the culture and social life of the community should have no detrimental impact on the social, linguistic and cultural characteristics of the community.</w:t>
      </w:r>
    </w:p>
    <w:p w:rsidR="00FA3642" w:rsidRDefault="00FA3642" w:rsidP="00FA3642">
      <w:pPr>
        <w:pStyle w:val="Heading4"/>
      </w:pPr>
      <w:r>
        <w:t>Landscape</w:t>
      </w:r>
      <w:r>
        <w:rPr>
          <w:rStyle w:val="FootnoteReference"/>
        </w:rPr>
        <w:footnoteReference w:id="8"/>
      </w:r>
    </w:p>
    <w:p w:rsidR="00FA3642" w:rsidRPr="006960BA" w:rsidRDefault="00FA3642" w:rsidP="00FA3642">
      <w:pPr>
        <w:pStyle w:val="luctext"/>
      </w:pPr>
      <w:r w:rsidRPr="006960BA">
        <w:t xml:space="preserve">The nature, scale, design, setting and landscaping of </w:t>
      </w:r>
      <w:r w:rsidR="00086851" w:rsidRPr="006960BA">
        <w:t xml:space="preserve">all </w:t>
      </w:r>
      <w:r w:rsidRPr="006960BA">
        <w:t>new development should respect and conserve the qualities and special character of the National Par</w:t>
      </w:r>
      <w:r w:rsidR="00086851" w:rsidRPr="006960BA">
        <w:t>ks’ landscapes and seascapes.  All d</w:t>
      </w:r>
      <w:r w:rsidRPr="006960BA">
        <w:t>evelopment should avoid damage to landscape features and public views, including public or private open space and designated green wedges which retain openness and prevent the coalescence of settlements.</w:t>
      </w:r>
    </w:p>
    <w:p w:rsidR="00FA3642" w:rsidRDefault="00BD414E" w:rsidP="00FA3642">
      <w:pPr>
        <w:pStyle w:val="Heading4"/>
      </w:pPr>
      <w:r>
        <w:t>Wildlife and geology</w:t>
      </w:r>
      <w:r w:rsidR="00FA3642">
        <w:rPr>
          <w:rStyle w:val="FootnoteReference"/>
        </w:rPr>
        <w:footnoteReference w:id="9"/>
      </w:r>
    </w:p>
    <w:p w:rsidR="00FA3642" w:rsidRPr="006960BA" w:rsidRDefault="00086851" w:rsidP="00FA3642">
      <w:pPr>
        <w:pStyle w:val="luctext"/>
      </w:pPr>
      <w:r w:rsidRPr="006960BA">
        <w:t>All d</w:t>
      </w:r>
      <w:r w:rsidR="00FA3642" w:rsidRPr="006960BA">
        <w:t xml:space="preserve">evelopment </w:t>
      </w:r>
      <w:r w:rsidR="00956B51" w:rsidRPr="006960BA">
        <w:t xml:space="preserve">must avoid </w:t>
      </w:r>
      <w:r w:rsidR="00FA3642" w:rsidRPr="006960BA">
        <w:t>adversely affect</w:t>
      </w:r>
      <w:r w:rsidR="00956B51" w:rsidRPr="006960BA">
        <w:t>ing</w:t>
      </w:r>
      <w:r w:rsidR="00FA3642" w:rsidRPr="006960BA">
        <w:t xml:space="preserve"> the National Parks’ biodiversity (including healthy trees)</w:t>
      </w:r>
      <w:r w:rsidR="00BD414E">
        <w:t xml:space="preserve"> and</w:t>
      </w:r>
      <w:r w:rsidR="00FA3642" w:rsidRPr="006960BA">
        <w:t xml:space="preserve"> geological or geomorphological resources</w:t>
      </w:r>
      <w:r w:rsidR="00BD414E">
        <w:t>.  This</w:t>
      </w:r>
      <w:r w:rsidR="00FA3642" w:rsidRPr="006960BA">
        <w:t xml:space="preserve"> includ</w:t>
      </w:r>
      <w:r w:rsidR="00BD414E">
        <w:t>es locally, nationally and internationally</w:t>
      </w:r>
      <w:r w:rsidR="00FA3642" w:rsidRPr="006960BA">
        <w:t xml:space="preserve"> designated sites as well as biodiversity resources</w:t>
      </w:r>
      <w:r w:rsidR="00BD414E">
        <w:t xml:space="preserve"> outside of designated sites</w:t>
      </w:r>
      <w:r w:rsidR="00FA3642" w:rsidRPr="006960BA">
        <w:t>, including Local Biodiversity Action Plan species and habitats.</w:t>
      </w:r>
    </w:p>
    <w:p w:rsidR="00FA3642" w:rsidRDefault="00FA3642" w:rsidP="00FA3642">
      <w:pPr>
        <w:pStyle w:val="Heading4"/>
      </w:pPr>
      <w:r>
        <w:t>Heritage</w:t>
      </w:r>
      <w:r>
        <w:rPr>
          <w:rStyle w:val="FootnoteReference"/>
        </w:rPr>
        <w:footnoteReference w:id="10"/>
      </w:r>
    </w:p>
    <w:p w:rsidR="00FA3642" w:rsidRPr="006960BA" w:rsidRDefault="00FA3642" w:rsidP="008259B0">
      <w:pPr>
        <w:pStyle w:val="luctext"/>
      </w:pPr>
      <w:r w:rsidRPr="006960BA">
        <w:t>The historic landscape, heritage assets and cultural heritage of the National Parks shou</w:t>
      </w:r>
      <w:r w:rsidR="00086851" w:rsidRPr="006960BA">
        <w:t>ld be conserved and enhanced.  All d</w:t>
      </w:r>
      <w:r w:rsidRPr="006960BA">
        <w:t xml:space="preserve">evelopment must </w:t>
      </w:r>
      <w:r w:rsidR="00956B51" w:rsidRPr="006960BA">
        <w:t>avoid</w:t>
      </w:r>
      <w:r w:rsidRPr="006960BA">
        <w:t xml:space="preserve"> adversely affect</w:t>
      </w:r>
      <w:r w:rsidR="00956B51" w:rsidRPr="006960BA">
        <w:t>ing</w:t>
      </w:r>
      <w:r w:rsidRPr="006960BA">
        <w:t xml:space="preserve"> the following archaeological, architectural, historic or cultural assets and where appropriate, their settings and significant views:</w:t>
      </w:r>
    </w:p>
    <w:p w:rsidR="00FA3642" w:rsidRPr="00865E8B" w:rsidRDefault="00FA3642" w:rsidP="006960BA">
      <w:pPr>
        <w:pStyle w:val="Bullet1"/>
        <w:ind w:left="1020" w:hanging="340"/>
      </w:pPr>
      <w:r w:rsidRPr="00865E8B">
        <w:t>Conservation Areas</w:t>
      </w:r>
      <w:r w:rsidR="00035309" w:rsidRPr="00865E8B">
        <w:t>.</w:t>
      </w:r>
    </w:p>
    <w:p w:rsidR="00FA3642" w:rsidRPr="00140A26" w:rsidRDefault="00FA3642" w:rsidP="006960BA">
      <w:pPr>
        <w:pStyle w:val="Bullet1"/>
        <w:ind w:left="1020" w:hanging="340"/>
      </w:pPr>
      <w:r w:rsidRPr="00865E8B">
        <w:t>Scheduled Monuments and other sites of archaeological importance</w:t>
      </w:r>
      <w:r w:rsidR="00035309" w:rsidRPr="00865E8B">
        <w:t>.</w:t>
      </w:r>
    </w:p>
    <w:p w:rsidR="00FA3642" w:rsidRPr="00140A26" w:rsidRDefault="00FA3642" w:rsidP="006960BA">
      <w:pPr>
        <w:pStyle w:val="Bullet1"/>
        <w:ind w:left="1020" w:hanging="340"/>
      </w:pPr>
      <w:r w:rsidRPr="00140A26">
        <w:t>Historic landscapes, parks and gardens</w:t>
      </w:r>
      <w:r w:rsidR="00035309" w:rsidRPr="00140A26">
        <w:t>.</w:t>
      </w:r>
    </w:p>
    <w:p w:rsidR="00FA3642" w:rsidRPr="004A280F" w:rsidRDefault="00FA3642" w:rsidP="006960BA">
      <w:pPr>
        <w:pStyle w:val="Bullet1"/>
        <w:ind w:left="1020" w:hanging="340"/>
      </w:pPr>
      <w:r w:rsidRPr="00140A26">
        <w:t>Listed Buildings</w:t>
      </w:r>
      <w:r w:rsidR="00035309" w:rsidRPr="004A280F">
        <w:t>.</w:t>
      </w:r>
    </w:p>
    <w:p w:rsidR="00FA3642" w:rsidRPr="000B670E" w:rsidRDefault="00FA3642" w:rsidP="006960BA">
      <w:pPr>
        <w:pStyle w:val="Bullet1"/>
        <w:ind w:left="1020" w:hanging="340"/>
      </w:pPr>
      <w:r w:rsidRPr="000B670E">
        <w:t>Traditional Buildings</w:t>
      </w:r>
      <w:r w:rsidR="00035309" w:rsidRPr="000B670E">
        <w:t>.</w:t>
      </w:r>
    </w:p>
    <w:p w:rsidR="001666FA" w:rsidRPr="006960BA" w:rsidRDefault="001666FA" w:rsidP="001666FA">
      <w:pPr>
        <w:pStyle w:val="luctext"/>
      </w:pPr>
      <w:r w:rsidRPr="006960BA">
        <w:t xml:space="preserve">All development within areas where important archaeological remains are known to or may exist must be evaluated by qualified and independent </w:t>
      </w:r>
      <w:r w:rsidR="00035309" w:rsidRPr="006960BA">
        <w:t>a</w:t>
      </w:r>
      <w:r w:rsidRPr="006960BA">
        <w:t>rchaeologists.</w:t>
      </w:r>
    </w:p>
    <w:p w:rsidR="00FA3642" w:rsidRPr="006960BA" w:rsidRDefault="00086851" w:rsidP="00FA3642">
      <w:pPr>
        <w:pStyle w:val="luctext"/>
      </w:pPr>
      <w:r w:rsidRPr="006960BA">
        <w:t xml:space="preserve">Developers wishing to </w:t>
      </w:r>
      <w:r w:rsidR="00FA3642" w:rsidRPr="006960BA">
        <w:t>alter, exten</w:t>
      </w:r>
      <w:r w:rsidRPr="006960BA">
        <w:t>d</w:t>
      </w:r>
      <w:r w:rsidR="00FA3642" w:rsidRPr="006960BA">
        <w:t xml:space="preserve"> or change </w:t>
      </w:r>
      <w:r w:rsidRPr="006960BA">
        <w:t xml:space="preserve">the use </w:t>
      </w:r>
      <w:r w:rsidR="00FA3642" w:rsidRPr="006960BA">
        <w:t xml:space="preserve">of a listed building or a building which makes an important contribution to the character and interest of the local area, whether internally or externally, are </w:t>
      </w:r>
      <w:r w:rsidR="00035309" w:rsidRPr="006960BA">
        <w:t xml:space="preserve">only </w:t>
      </w:r>
      <w:r w:rsidR="00FA3642" w:rsidRPr="006960BA">
        <w:t xml:space="preserve">likely to </w:t>
      </w:r>
      <w:r w:rsidR="001666FA" w:rsidRPr="006960BA">
        <w:t>obtain planning permission if they can demonstrate</w:t>
      </w:r>
      <w:r w:rsidR="00FA3642" w:rsidRPr="006960BA">
        <w:t xml:space="preserve"> that there will be no significant harm to the special historic or architectural integrity, character and setting of the building or historic features.</w:t>
      </w:r>
    </w:p>
    <w:p w:rsidR="00FA3642" w:rsidRPr="006960BA" w:rsidRDefault="001666FA" w:rsidP="00FA3642">
      <w:pPr>
        <w:pStyle w:val="luctext"/>
      </w:pPr>
      <w:r w:rsidRPr="006960BA">
        <w:t xml:space="preserve">Developers wishing to </w:t>
      </w:r>
      <w:r w:rsidR="00FA3642" w:rsidRPr="006960BA">
        <w:t>demoli</w:t>
      </w:r>
      <w:r w:rsidRPr="006960BA">
        <w:t>sh,</w:t>
      </w:r>
      <w:r w:rsidR="00FA3642" w:rsidRPr="006960BA">
        <w:t xml:space="preserve"> or partial</w:t>
      </w:r>
      <w:r w:rsidRPr="006960BA">
        <w:t>ly</w:t>
      </w:r>
      <w:r w:rsidR="00FA3642" w:rsidRPr="006960BA">
        <w:t xml:space="preserve"> demoli</w:t>
      </w:r>
      <w:r w:rsidRPr="006960BA">
        <w:t>sh,</w:t>
      </w:r>
      <w:r w:rsidR="00FA3642" w:rsidRPr="006960BA">
        <w:t xml:space="preserve"> a listed building </w:t>
      </w:r>
      <w:r w:rsidRPr="006960BA">
        <w:t xml:space="preserve">are </w:t>
      </w:r>
      <w:r w:rsidR="00035309" w:rsidRPr="006960BA">
        <w:t xml:space="preserve">only </w:t>
      </w:r>
      <w:r w:rsidR="00FA3642" w:rsidRPr="006960BA">
        <w:t xml:space="preserve">likely </w:t>
      </w:r>
      <w:r w:rsidRPr="006960BA">
        <w:t xml:space="preserve">to obtain planning permission if they can demonstrate that </w:t>
      </w:r>
      <w:r w:rsidR="00FA3642" w:rsidRPr="006960BA">
        <w:t xml:space="preserve">the building, or part thereof, cannot be retained or is not worthy of retention. </w:t>
      </w:r>
    </w:p>
    <w:p w:rsidR="00FA3642" w:rsidRDefault="00FA3642" w:rsidP="00FA3642">
      <w:pPr>
        <w:pStyle w:val="Heading4"/>
      </w:pPr>
      <w:r>
        <w:t xml:space="preserve">Pollution and </w:t>
      </w:r>
      <w:r w:rsidR="003B6CF9">
        <w:t>w</w:t>
      </w:r>
      <w:r>
        <w:t xml:space="preserve">aste </w:t>
      </w:r>
      <w:r w:rsidR="003B6CF9">
        <w:t>m</w:t>
      </w:r>
      <w:r>
        <w:t>anagement</w:t>
      </w:r>
      <w:r>
        <w:rPr>
          <w:rStyle w:val="FootnoteReference"/>
          <w:bCs w:val="0"/>
        </w:rPr>
        <w:footnoteReference w:id="11"/>
      </w:r>
    </w:p>
    <w:p w:rsidR="00FA3642" w:rsidRPr="006960BA" w:rsidRDefault="004F6915" w:rsidP="00FA3642">
      <w:pPr>
        <w:pStyle w:val="luctext"/>
      </w:pPr>
      <w:r w:rsidRPr="006960BA">
        <w:t>All d</w:t>
      </w:r>
      <w:r w:rsidR="00FA3642" w:rsidRPr="006960BA">
        <w:t xml:space="preserve">evelopment must </w:t>
      </w:r>
      <w:r w:rsidR="00035309" w:rsidRPr="006960BA">
        <w:t>avoid</w:t>
      </w:r>
      <w:r w:rsidR="00FA3642" w:rsidRPr="006960BA">
        <w:t xml:space="preserve"> unacceptable adverse impact</w:t>
      </w:r>
      <w:r w:rsidR="00035309" w:rsidRPr="006960BA">
        <w:t>s</w:t>
      </w:r>
      <w:r w:rsidR="00FA3642" w:rsidRPr="006960BA">
        <w:t xml:space="preserve"> through increased resource use, discharges or emissions on</w:t>
      </w:r>
      <w:r w:rsidR="00035309" w:rsidRPr="006960BA">
        <w:t>:</w:t>
      </w:r>
      <w:r w:rsidR="00FA3642" w:rsidRPr="006960BA">
        <w:t xml:space="preserve"> public health, surface and ground water (quality, quantity or ecology), air quality, soil and the best and most versatile agricultural land.</w:t>
      </w:r>
      <w:r w:rsidR="00FA3642" w:rsidRPr="006960BA">
        <w:rPr>
          <w:bCs/>
          <w:sz w:val="16"/>
        </w:rPr>
        <w:t xml:space="preserve">  </w:t>
      </w:r>
      <w:r w:rsidR="00FA3642" w:rsidRPr="006960BA">
        <w:rPr>
          <w:bCs/>
        </w:rPr>
        <w:t xml:space="preserve">Furthermore, it must </w:t>
      </w:r>
      <w:r w:rsidR="00035309" w:rsidRPr="006960BA">
        <w:rPr>
          <w:bCs/>
        </w:rPr>
        <w:t>avoid</w:t>
      </w:r>
      <w:r w:rsidR="00FA3642" w:rsidRPr="006960BA">
        <w:rPr>
          <w:bCs/>
        </w:rPr>
        <w:t xml:space="preserve"> significant harm to the environment, neighbouring residential amenity or the amenity of the Park by way of noise, dust, vibration, odour, light pollution, hazardous materials</w:t>
      </w:r>
      <w:r w:rsidR="007D55C2" w:rsidRPr="006960BA">
        <w:rPr>
          <w:bCs/>
        </w:rPr>
        <w:t xml:space="preserve"> or waste production.  P</w:t>
      </w:r>
      <w:r w:rsidR="00FA3642" w:rsidRPr="006960BA">
        <w:rPr>
          <w:bCs/>
        </w:rPr>
        <w:t>rovision must be made to reduce waste and facilitate its reuse and recycling.</w:t>
      </w:r>
    </w:p>
    <w:p w:rsidR="00FA3642" w:rsidRDefault="00FA3642" w:rsidP="00FA3642">
      <w:pPr>
        <w:pStyle w:val="Heading4"/>
      </w:pPr>
      <w:r>
        <w:t xml:space="preserve">Climate </w:t>
      </w:r>
      <w:r w:rsidR="003B6CF9">
        <w:t>c</w:t>
      </w:r>
      <w:r>
        <w:t>hange</w:t>
      </w:r>
      <w:r>
        <w:rPr>
          <w:rStyle w:val="FootnoteReference"/>
          <w:bCs w:val="0"/>
        </w:rPr>
        <w:footnoteReference w:id="12"/>
      </w:r>
    </w:p>
    <w:p w:rsidR="00FA3642" w:rsidRPr="00295C49" w:rsidRDefault="00FA3642" w:rsidP="00295C49">
      <w:pPr>
        <w:pStyle w:val="luctext"/>
      </w:pPr>
      <w:r w:rsidRPr="00295C49">
        <w:rPr>
          <w:bCs/>
        </w:rPr>
        <w:t>All development is expected to be resilient and adaptable to the likely effects of climate change and limit and mi</w:t>
      </w:r>
      <w:r w:rsidRPr="00431A25">
        <w:rPr>
          <w:bCs/>
        </w:rPr>
        <w:t>tigate the causes of climate change, for example by incorporating sustainable drainage systems, coastal and flood protection works</w:t>
      </w:r>
      <w:r w:rsidRPr="00295C49">
        <w:rPr>
          <w:bCs/>
        </w:rPr>
        <w:t>, connecting and conserving green infrastructure and directing development to locations which reduces the need to travel, especially by private car.</w:t>
      </w:r>
      <w:r w:rsidR="00295C49" w:rsidRPr="00295C49">
        <w:rPr>
          <w:bCs/>
        </w:rPr>
        <w:t xml:space="preserve">  </w:t>
      </w:r>
      <w:r w:rsidR="00295C49">
        <w:rPr>
          <w:bCs/>
        </w:rPr>
        <w:t>D</w:t>
      </w:r>
      <w:r w:rsidR="00295C49" w:rsidRPr="00295C49">
        <w:rPr>
          <w:bCs/>
        </w:rPr>
        <w:t>evelopment will be directed away from those areas which are at risk from</w:t>
      </w:r>
      <w:r w:rsidR="00295C49">
        <w:rPr>
          <w:bCs/>
        </w:rPr>
        <w:t xml:space="preserve"> </w:t>
      </w:r>
      <w:r w:rsidR="00295C49" w:rsidRPr="00295C49">
        <w:rPr>
          <w:bCs/>
        </w:rPr>
        <w:t>flooding now or a</w:t>
      </w:r>
      <w:r w:rsidR="00295C49">
        <w:rPr>
          <w:bCs/>
        </w:rPr>
        <w:t>re</w:t>
      </w:r>
      <w:r w:rsidR="00295C49" w:rsidRPr="00295C49">
        <w:rPr>
          <w:bCs/>
        </w:rPr>
        <w:t xml:space="preserve"> predicted </w:t>
      </w:r>
      <w:r w:rsidR="00295C49">
        <w:rPr>
          <w:bCs/>
        </w:rPr>
        <w:t>to be at risk in the</w:t>
      </w:r>
      <w:r w:rsidR="00295C49" w:rsidRPr="00295C49">
        <w:rPr>
          <w:bCs/>
        </w:rPr>
        <w:t xml:space="preserve"> future.</w:t>
      </w:r>
    </w:p>
    <w:p w:rsidR="00FA3642" w:rsidRDefault="00FA3642" w:rsidP="00FA3642">
      <w:pPr>
        <w:pStyle w:val="Heading4"/>
      </w:pPr>
      <w:r>
        <w:t xml:space="preserve">Sustainable </w:t>
      </w:r>
      <w:r w:rsidR="003B6CF9">
        <w:t>d</w:t>
      </w:r>
      <w:r>
        <w:t xml:space="preserve">esign and </w:t>
      </w:r>
      <w:r w:rsidR="003B6CF9">
        <w:t>c</w:t>
      </w:r>
      <w:r>
        <w:t>onstruction</w:t>
      </w:r>
      <w:r>
        <w:rPr>
          <w:rStyle w:val="FootnoteReference"/>
        </w:rPr>
        <w:footnoteReference w:id="13"/>
      </w:r>
    </w:p>
    <w:p w:rsidR="00FA3642" w:rsidRPr="006960BA" w:rsidRDefault="00FA3642" w:rsidP="00FA3642">
      <w:pPr>
        <w:pStyle w:val="luctext"/>
      </w:pPr>
      <w:r w:rsidRPr="006960BA">
        <w:t>All development</w:t>
      </w:r>
      <w:r w:rsidR="00035309" w:rsidRPr="006960BA">
        <w:t>s</w:t>
      </w:r>
      <w:r w:rsidRPr="006960BA">
        <w:t xml:space="preserve">, including extensions, </w:t>
      </w:r>
      <w:r w:rsidR="00035309" w:rsidRPr="006960BA">
        <w:t>are</w:t>
      </w:r>
      <w:r w:rsidRPr="006960BA">
        <w:t xml:space="preserve"> expected to attain at least the national sustainable building requirements and demonstrate an integrated approach to design and construction that consider</w:t>
      </w:r>
      <w:r w:rsidR="00EA57FF">
        <w:t>s:</w:t>
      </w:r>
      <w:r w:rsidRPr="006960BA">
        <w:t xml:space="preserve"> place and local distinctiveness; ecological and heritage conservation and enhancement</w:t>
      </w:r>
      <w:r w:rsidR="00035309" w:rsidRPr="006960BA">
        <w:t>;</w:t>
      </w:r>
      <w:r w:rsidRPr="006960BA">
        <w:t xml:space="preserve"> community cohesion and health</w:t>
      </w:r>
      <w:r w:rsidR="00035309" w:rsidRPr="006960BA">
        <w:t>;</w:t>
      </w:r>
      <w:r w:rsidRPr="006960BA">
        <w:t xml:space="preserve"> accessibility</w:t>
      </w:r>
      <w:r w:rsidR="00035309" w:rsidRPr="006960BA">
        <w:t>;</w:t>
      </w:r>
      <w:r w:rsidRPr="006960BA">
        <w:t xml:space="preserve"> and</w:t>
      </w:r>
      <w:r w:rsidR="00EA57FF">
        <w:t xml:space="preserve"> </w:t>
      </w:r>
      <w:r w:rsidRPr="006960BA">
        <w:t>sustainable energy, water and waste management.</w:t>
      </w:r>
    </w:p>
    <w:p w:rsidR="00FA3642" w:rsidRPr="006960BA" w:rsidRDefault="007D55C2" w:rsidP="00FA3642">
      <w:pPr>
        <w:pStyle w:val="luctext"/>
      </w:pPr>
      <w:r w:rsidRPr="006960BA">
        <w:t>All d</w:t>
      </w:r>
      <w:r w:rsidR="00FA3642" w:rsidRPr="006960BA">
        <w:t xml:space="preserve">evelopment must </w:t>
      </w:r>
      <w:r w:rsidR="008577CC" w:rsidRPr="006960BA">
        <w:t xml:space="preserve">avoid </w:t>
      </w:r>
      <w:r w:rsidR="00FA3642" w:rsidRPr="006960BA">
        <w:t>adversely affect</w:t>
      </w:r>
      <w:r w:rsidR="008577CC" w:rsidRPr="006960BA">
        <w:t>ing</w:t>
      </w:r>
      <w:r w:rsidR="00FA3642" w:rsidRPr="006960BA">
        <w:t xml:space="preserve"> the special character of the National Parks by causing significant visual intrusion; being insensitively and unsympathetically sited within the landscape; introducing or intensifying a use which is incompatible with its location; failing to harmonise with, or enhance the landform and landscape character of the National Park; or losing or failing to incorporate important traditional features.</w:t>
      </w:r>
    </w:p>
    <w:p w:rsidR="00FA3642" w:rsidRDefault="00FA3642" w:rsidP="00FA3642">
      <w:pPr>
        <w:pStyle w:val="Heading4"/>
      </w:pPr>
      <w:r>
        <w:t>Transport</w:t>
      </w:r>
      <w:r>
        <w:rPr>
          <w:rStyle w:val="FootnoteReference"/>
        </w:rPr>
        <w:footnoteReference w:id="14"/>
      </w:r>
    </w:p>
    <w:p w:rsidR="00FA3642" w:rsidRPr="006960BA" w:rsidRDefault="00FA3642" w:rsidP="00FA3642">
      <w:pPr>
        <w:pStyle w:val="luctext"/>
      </w:pPr>
      <w:r w:rsidRPr="006960BA">
        <w:t xml:space="preserve">The </w:t>
      </w:r>
      <w:r w:rsidR="0015198F">
        <w:t>NPAs</w:t>
      </w:r>
      <w:r w:rsidRPr="006960BA">
        <w:t xml:space="preserve"> are committed to improving access to local facilities and reducing the need to travel, especially by private car. Therefore, </w:t>
      </w:r>
      <w:r w:rsidR="008577CC" w:rsidRPr="006960BA">
        <w:t xml:space="preserve">a </w:t>
      </w:r>
      <w:r w:rsidRPr="006960BA">
        <w:t>development</w:t>
      </w:r>
      <w:r w:rsidR="008577CC" w:rsidRPr="006960BA">
        <w:t xml:space="preserve"> proposal i</w:t>
      </w:r>
      <w:r w:rsidRPr="006960BA">
        <w:t>s</w:t>
      </w:r>
      <w:r w:rsidR="008577CC" w:rsidRPr="006960BA">
        <w:t xml:space="preserve"> more</w:t>
      </w:r>
      <w:r w:rsidRPr="006960BA">
        <w:t xml:space="preserve"> likely to be supported </w:t>
      </w:r>
      <w:r w:rsidR="00A37812" w:rsidRPr="006960BA">
        <w:t xml:space="preserve">if </w:t>
      </w:r>
      <w:r w:rsidR="008577CC" w:rsidRPr="006960BA">
        <w:t xml:space="preserve">a </w:t>
      </w:r>
      <w:r w:rsidR="00A37812" w:rsidRPr="006960BA">
        <w:t>developer can demonstrate that</w:t>
      </w:r>
      <w:r w:rsidRPr="006960BA">
        <w:t>:</w:t>
      </w:r>
    </w:p>
    <w:p w:rsidR="00FA3642" w:rsidRPr="00140A26" w:rsidRDefault="008259B0" w:rsidP="006960BA">
      <w:pPr>
        <w:pStyle w:val="Bullet1"/>
        <w:ind w:left="1020" w:hanging="340"/>
      </w:pPr>
      <w:r>
        <w:t>I</w:t>
      </w:r>
      <w:r w:rsidR="008577CC" w:rsidRPr="00865E8B">
        <w:t xml:space="preserve">t </w:t>
      </w:r>
      <w:r w:rsidR="00FA3642" w:rsidRPr="00865E8B">
        <w:t>provide</w:t>
      </w:r>
      <w:r w:rsidR="00A37812" w:rsidRPr="00865E8B">
        <w:t>s</w:t>
      </w:r>
      <w:r w:rsidR="00FA3642" w:rsidRPr="00865E8B">
        <w:t xml:space="preserve"> </w:t>
      </w:r>
      <w:r w:rsidR="00035C66">
        <w:t xml:space="preserve">essential local </w:t>
      </w:r>
      <w:r w:rsidR="00C17CA1">
        <w:t xml:space="preserve">goods or </w:t>
      </w:r>
      <w:r w:rsidR="00FA3642" w:rsidRPr="00865E8B">
        <w:t>services</w:t>
      </w:r>
      <w:r w:rsidR="00035C66">
        <w:t>, for example education or food,</w:t>
      </w:r>
      <w:r w:rsidR="00035C66" w:rsidRPr="00865E8B">
        <w:t xml:space="preserve"> which</w:t>
      </w:r>
      <w:r w:rsidR="00FA3642" w:rsidRPr="00865E8B">
        <w:t xml:space="preserve"> minimise the need </w:t>
      </w:r>
      <w:r w:rsidR="00035C66">
        <w:t xml:space="preserve">for local people </w:t>
      </w:r>
      <w:r w:rsidR="00FA3642" w:rsidRPr="00865E8B">
        <w:t>to travel</w:t>
      </w:r>
      <w:r w:rsidR="00035C66">
        <w:t xml:space="preserve"> further afield</w:t>
      </w:r>
      <w:r>
        <w:t>.</w:t>
      </w:r>
    </w:p>
    <w:p w:rsidR="00FA3642" w:rsidRPr="00140A26" w:rsidRDefault="008259B0" w:rsidP="006960BA">
      <w:pPr>
        <w:pStyle w:val="Bullet1"/>
        <w:ind w:left="1020" w:hanging="340"/>
      </w:pPr>
      <w:r>
        <w:t>T</w:t>
      </w:r>
      <w:r w:rsidR="00FA3642" w:rsidRPr="00140A26">
        <w:t>here is convenient access via footpaths, cycle paths and public transport, reducing the need to travel by private car</w:t>
      </w:r>
      <w:r>
        <w:t>.</w:t>
      </w:r>
    </w:p>
    <w:p w:rsidR="00FA3642" w:rsidRPr="00140A26" w:rsidRDefault="008259B0" w:rsidP="006960BA">
      <w:pPr>
        <w:pStyle w:val="Bullet1"/>
        <w:ind w:left="1020" w:hanging="340"/>
      </w:pPr>
      <w:r>
        <w:t>T</w:t>
      </w:r>
      <w:r w:rsidR="00FA3642" w:rsidRPr="00140A26">
        <w:t>here is an improvement in accessibility for all, in particular disabled people</w:t>
      </w:r>
      <w:r>
        <w:t>.</w:t>
      </w:r>
    </w:p>
    <w:p w:rsidR="00FA3642" w:rsidRPr="000B670E" w:rsidRDefault="008259B0" w:rsidP="006960BA">
      <w:pPr>
        <w:pStyle w:val="Bullet1"/>
        <w:ind w:left="1020" w:hanging="340"/>
      </w:pPr>
      <w:r w:rsidRPr="009873B5">
        <w:t>I</w:t>
      </w:r>
      <w:r w:rsidR="008577CC" w:rsidRPr="009873B5">
        <w:t xml:space="preserve">t will </w:t>
      </w:r>
      <w:r w:rsidR="00FA3642" w:rsidRPr="009873B5">
        <w:t>assist in delivering improved traffic and parking management</w:t>
      </w:r>
      <w:r>
        <w:t>.</w:t>
      </w:r>
    </w:p>
    <w:p w:rsidR="00FA3642" w:rsidRPr="000B670E" w:rsidRDefault="008259B0" w:rsidP="006960BA">
      <w:pPr>
        <w:pStyle w:val="Bullet1"/>
        <w:ind w:left="1020" w:hanging="340"/>
      </w:pPr>
      <w:r>
        <w:t>I</w:t>
      </w:r>
      <w:r w:rsidR="008577CC" w:rsidRPr="000B670E">
        <w:t xml:space="preserve">t </w:t>
      </w:r>
      <w:r w:rsidR="00FA3642" w:rsidRPr="000B670E">
        <w:t>will reduce or remove vehicle traffic</w:t>
      </w:r>
      <w:r>
        <w:t>.</w:t>
      </w:r>
    </w:p>
    <w:p w:rsidR="00FA3642" w:rsidRPr="00586001" w:rsidRDefault="008259B0" w:rsidP="006960BA">
      <w:pPr>
        <w:pStyle w:val="Bullet1"/>
        <w:ind w:left="1020" w:hanging="340"/>
      </w:pPr>
      <w:r>
        <w:t>S</w:t>
      </w:r>
      <w:r w:rsidR="00FA3642" w:rsidRPr="00586001">
        <w:t>ecure cycle parking facilities are provided where appropriate.</w:t>
      </w:r>
    </w:p>
    <w:p w:rsidR="00FA3642" w:rsidRDefault="008577CC" w:rsidP="005F58DA">
      <w:pPr>
        <w:pStyle w:val="Heading3"/>
      </w:pPr>
      <w:r>
        <w:t xml:space="preserve">Planning </w:t>
      </w:r>
      <w:r w:rsidR="003B6CF9">
        <w:t>p</w:t>
      </w:r>
      <w:r w:rsidR="00FA3642">
        <w:t>olicies</w:t>
      </w:r>
      <w:r w:rsidR="003B6CF9">
        <w:t xml:space="preserve"> for specific land u</w:t>
      </w:r>
      <w:r>
        <w:t>ses</w:t>
      </w:r>
    </w:p>
    <w:p w:rsidR="00AB077E" w:rsidRDefault="00AB077E" w:rsidP="00730247">
      <w:pPr>
        <w:pStyle w:val="luctext"/>
      </w:pPr>
      <w:r>
        <w:t xml:space="preserve">The following policy provisions relating to specific land uses are common to all three of the Welsh National Parks’ LDPs.  In some cases, </w:t>
      </w:r>
      <w:proofErr w:type="gramStart"/>
      <w:r>
        <w:t>policies relating to specific land uses</w:t>
      </w:r>
      <w:proofErr w:type="gramEnd"/>
      <w:r>
        <w:t xml:space="preserve"> repeat policy provisions that appear in generic policies relating to all types of development.  These provisions have already been described above and are not repeated here</w:t>
      </w:r>
      <w:r w:rsidR="00733E2C">
        <w:t>.</w:t>
      </w:r>
    </w:p>
    <w:p w:rsidR="00FA3642" w:rsidRPr="006960BA" w:rsidRDefault="00FA3642" w:rsidP="005F58DA">
      <w:pPr>
        <w:pStyle w:val="Heading4"/>
        <w:rPr>
          <w:sz w:val="20"/>
        </w:rPr>
      </w:pPr>
      <w:r w:rsidRPr="006960BA">
        <w:rPr>
          <w:sz w:val="20"/>
        </w:rPr>
        <w:t>Housing</w:t>
      </w:r>
      <w:r w:rsidRPr="006960BA">
        <w:rPr>
          <w:rStyle w:val="FootnoteReference"/>
          <w:sz w:val="20"/>
        </w:rPr>
        <w:footnoteReference w:id="15"/>
      </w:r>
    </w:p>
    <w:p w:rsidR="00A250BF" w:rsidRPr="006960BA" w:rsidRDefault="00A250BF" w:rsidP="00A250BF">
      <w:pPr>
        <w:pStyle w:val="luctext"/>
      </w:pPr>
      <w:r w:rsidRPr="006960BA">
        <w:t>All development</w:t>
      </w:r>
      <w:r w:rsidR="008577CC" w:rsidRPr="006960BA">
        <w:t>s</w:t>
      </w:r>
      <w:r w:rsidRPr="006960BA">
        <w:t xml:space="preserve"> which result in a net creation of new dwellings, including the sub division of existing houses, changes of use, conversion of rural buildings, or new build are likely to require an Affordable Housing contribution.  The contribution will be either through on</w:t>
      </w:r>
      <w:r w:rsidR="008577CC" w:rsidRPr="006960BA">
        <w:t>-</w:t>
      </w:r>
      <w:r w:rsidRPr="006960BA">
        <w:t>site provision, a commuted sum or a mix of both mechanisms.  Planning permission for new affordable dwellings is likely to be subject to a legal agreement to ensure that they remain affordable in perpetuity for local people.</w:t>
      </w:r>
    </w:p>
    <w:p w:rsidR="005845EE" w:rsidRPr="006960BA" w:rsidRDefault="005845EE" w:rsidP="00FA3642">
      <w:pPr>
        <w:pStyle w:val="luctext"/>
        <w:rPr>
          <w:sz w:val="20"/>
        </w:rPr>
      </w:pPr>
      <w:r w:rsidRPr="006960BA">
        <w:rPr>
          <w:bCs/>
        </w:rPr>
        <w:t>Affordable housing development in the National Parks is likely to be permitted if it can be demonstrated by the developer that</w:t>
      </w:r>
      <w:r w:rsidR="00A250BF" w:rsidRPr="006960BA">
        <w:rPr>
          <w:bCs/>
        </w:rPr>
        <w:t xml:space="preserve"> the development</w:t>
      </w:r>
      <w:r w:rsidRPr="006960BA">
        <w:rPr>
          <w:bCs/>
        </w:rPr>
        <w:t>:</w:t>
      </w:r>
      <w:r w:rsidR="00FA3642" w:rsidRPr="006960BA">
        <w:rPr>
          <w:bCs/>
        </w:rPr>
        <w:t xml:space="preserve"> </w:t>
      </w:r>
    </w:p>
    <w:p w:rsidR="00A250BF" w:rsidRPr="000B670E" w:rsidRDefault="008259B0" w:rsidP="00912C79">
      <w:pPr>
        <w:pStyle w:val="Bullet1"/>
        <w:ind w:left="1020" w:hanging="340"/>
      </w:pPr>
      <w:r>
        <w:t>M</w:t>
      </w:r>
      <w:r w:rsidR="00FA3642" w:rsidRPr="00140A26">
        <w:t>eet</w:t>
      </w:r>
      <w:r w:rsidR="00A250BF" w:rsidRPr="00140A26">
        <w:t>s local community need</w:t>
      </w:r>
      <w:r w:rsidR="00FA3642" w:rsidRPr="00140A26">
        <w:t xml:space="preserve"> </w:t>
      </w:r>
      <w:r w:rsidR="00FA3642" w:rsidRPr="004A280F">
        <w:t>in terms of size, t</w:t>
      </w:r>
      <w:r w:rsidR="00A250BF" w:rsidRPr="004A280F">
        <w:t>ype and tenure of dwellings</w:t>
      </w:r>
      <w:r w:rsidR="00912C79">
        <w:t xml:space="preserve">, e.g. as evidenced by </w:t>
      </w:r>
      <w:r w:rsidR="00FA3642" w:rsidRPr="004A280F">
        <w:t xml:space="preserve">the results of </w:t>
      </w:r>
      <w:r w:rsidR="00912C79">
        <w:t xml:space="preserve">a </w:t>
      </w:r>
      <w:r w:rsidR="00FA3642" w:rsidRPr="004A280F">
        <w:t>Local Housing Market Assessment or appropriate local needs surveys</w:t>
      </w:r>
      <w:r w:rsidR="00FA3642" w:rsidRPr="000B670E">
        <w:t xml:space="preserve">. </w:t>
      </w:r>
    </w:p>
    <w:p w:rsidR="00A37812" w:rsidRPr="00586001" w:rsidRDefault="008259B0" w:rsidP="006960BA">
      <w:pPr>
        <w:pStyle w:val="Bullet1"/>
        <w:ind w:left="1020" w:hanging="340"/>
      </w:pPr>
      <w:r>
        <w:t>S</w:t>
      </w:r>
      <w:r w:rsidR="00A250BF" w:rsidRPr="00586001">
        <w:t xml:space="preserve">ize and </w:t>
      </w:r>
      <w:r w:rsidR="00FA3642" w:rsidRPr="00586001">
        <w:t>density</w:t>
      </w:r>
      <w:r w:rsidR="00A250BF" w:rsidRPr="00586001">
        <w:t xml:space="preserve"> </w:t>
      </w:r>
      <w:r w:rsidR="005F58DA" w:rsidRPr="00586001">
        <w:t xml:space="preserve">are </w:t>
      </w:r>
      <w:r w:rsidR="00A250BF" w:rsidRPr="00586001">
        <w:t>commensurate with the existing size of the settlement/character of the area</w:t>
      </w:r>
      <w:r>
        <w:t>.</w:t>
      </w:r>
    </w:p>
    <w:p w:rsidR="00A37812" w:rsidRPr="003D40A3" w:rsidRDefault="008259B0" w:rsidP="006960BA">
      <w:pPr>
        <w:pStyle w:val="Bullet1"/>
        <w:ind w:left="1020" w:hanging="340"/>
      </w:pPr>
      <w:r>
        <w:t>D</w:t>
      </w:r>
      <w:r w:rsidR="00A37812" w:rsidRPr="003D40A3">
        <w:t>wellings are of a size is commensurate with the needs of the intended households</w:t>
      </w:r>
      <w:r>
        <w:t>.</w:t>
      </w:r>
    </w:p>
    <w:p w:rsidR="00A250BF" w:rsidRDefault="008259B0" w:rsidP="006960BA">
      <w:pPr>
        <w:pStyle w:val="Bullet1"/>
        <w:ind w:left="1020" w:hanging="340"/>
      </w:pPr>
      <w:r>
        <w:t>I</w:t>
      </w:r>
      <w:r w:rsidR="00A250BF" w:rsidRPr="0072482A">
        <w:t xml:space="preserve">s </w:t>
      </w:r>
      <w:r w:rsidR="00FA3642" w:rsidRPr="0072482A">
        <w:t xml:space="preserve">as good in external design quality and materials </w:t>
      </w:r>
      <w:r w:rsidR="00A250BF" w:rsidRPr="0072482A">
        <w:t>as</w:t>
      </w:r>
      <w:r w:rsidR="00FA3642" w:rsidRPr="0072482A">
        <w:t xml:space="preserve"> </w:t>
      </w:r>
      <w:r w:rsidR="005F58DA" w:rsidRPr="0072482A">
        <w:t xml:space="preserve">proposed </w:t>
      </w:r>
      <w:r w:rsidR="00A37812" w:rsidRPr="0072482A">
        <w:t>market housing unit</w:t>
      </w:r>
      <w:r w:rsidR="005F58DA" w:rsidRPr="00BF24E7">
        <w:t>s</w:t>
      </w:r>
      <w:r w:rsidR="00A37812" w:rsidRPr="00BF24E7">
        <w:t>.</w:t>
      </w:r>
    </w:p>
    <w:p w:rsidR="00406344" w:rsidRPr="00BF24E7" w:rsidRDefault="005D1491" w:rsidP="00B83765">
      <w:pPr>
        <w:pStyle w:val="luctext"/>
      </w:pPr>
      <w:r>
        <w:rPr>
          <w:bCs/>
        </w:rPr>
        <w:t>Technical Advice Note (</w:t>
      </w:r>
      <w:r w:rsidR="00406344" w:rsidRPr="00406344">
        <w:rPr>
          <w:bCs/>
        </w:rPr>
        <w:t>TAN</w:t>
      </w:r>
      <w:r>
        <w:rPr>
          <w:bCs/>
        </w:rPr>
        <w:t xml:space="preserve">) </w:t>
      </w:r>
      <w:r w:rsidR="00406344" w:rsidRPr="00406344">
        <w:rPr>
          <w:bCs/>
        </w:rPr>
        <w:t>6</w:t>
      </w:r>
      <w:r w:rsidR="002452A6">
        <w:rPr>
          <w:bCs/>
        </w:rPr>
        <w:t xml:space="preserve"> </w:t>
      </w:r>
      <w:r w:rsidR="002452A6" w:rsidRPr="006960BA">
        <w:t>Planning for Sustainable Rural Communities</w:t>
      </w:r>
      <w:r w:rsidR="002452A6">
        <w:rPr>
          <w:rStyle w:val="FootnoteReference"/>
          <w:bCs/>
        </w:rPr>
        <w:t xml:space="preserve"> </w:t>
      </w:r>
      <w:r w:rsidR="003C17E9">
        <w:rPr>
          <w:rStyle w:val="FootnoteReference"/>
          <w:bCs/>
        </w:rPr>
        <w:footnoteReference w:id="16"/>
      </w:r>
      <w:r w:rsidR="00406344">
        <w:t xml:space="preserve"> states that where development proposals are intended to meet the local needs of rural communities, they may be acceptable in locations which are only accessible by private car.  Development not intended to cater primarily for local needs should be located in market towns, local service centres or clusters of smaller settlements where a sustainable functional linkage can be demonstrated and which are accessible by public transport</w:t>
      </w:r>
      <w:r w:rsidR="003C17E9">
        <w:t>.</w:t>
      </w:r>
    </w:p>
    <w:p w:rsidR="00FA3642" w:rsidRPr="006960BA" w:rsidRDefault="00FA3642" w:rsidP="00FA3642">
      <w:pPr>
        <w:pStyle w:val="Heading4"/>
        <w:rPr>
          <w:sz w:val="20"/>
        </w:rPr>
      </w:pPr>
      <w:r w:rsidRPr="006960BA">
        <w:rPr>
          <w:sz w:val="20"/>
        </w:rPr>
        <w:t xml:space="preserve">Gypsy and </w:t>
      </w:r>
      <w:r w:rsidR="003B6CF9" w:rsidRPr="006960BA">
        <w:rPr>
          <w:sz w:val="20"/>
        </w:rPr>
        <w:t>t</w:t>
      </w:r>
      <w:r w:rsidRPr="006960BA">
        <w:rPr>
          <w:sz w:val="20"/>
        </w:rPr>
        <w:t xml:space="preserve">raveller </w:t>
      </w:r>
      <w:r w:rsidR="003B6CF9" w:rsidRPr="006960BA">
        <w:rPr>
          <w:sz w:val="20"/>
        </w:rPr>
        <w:t>s</w:t>
      </w:r>
      <w:r w:rsidRPr="006960BA">
        <w:rPr>
          <w:sz w:val="20"/>
        </w:rPr>
        <w:t>ites</w:t>
      </w:r>
      <w:r w:rsidRPr="006960BA">
        <w:rPr>
          <w:rStyle w:val="FootnoteReference"/>
          <w:sz w:val="20"/>
        </w:rPr>
        <w:footnoteReference w:id="17"/>
      </w:r>
    </w:p>
    <w:p w:rsidR="00FA3642" w:rsidRPr="006960BA" w:rsidRDefault="00FA3642" w:rsidP="00FA3642">
      <w:pPr>
        <w:pStyle w:val="luctext"/>
        <w:rPr>
          <w:bCs/>
        </w:rPr>
      </w:pPr>
      <w:r w:rsidRPr="006960BA">
        <w:rPr>
          <w:bCs/>
        </w:rPr>
        <w:t>Proposals for Gypsy and Traveller sites are likely to</w:t>
      </w:r>
      <w:r w:rsidR="00A37812" w:rsidRPr="006960BA">
        <w:rPr>
          <w:bCs/>
        </w:rPr>
        <w:t xml:space="preserve"> be permitted in the </w:t>
      </w:r>
      <w:r w:rsidR="005F58DA" w:rsidRPr="006960BA">
        <w:rPr>
          <w:bCs/>
        </w:rPr>
        <w:t xml:space="preserve">National </w:t>
      </w:r>
      <w:r w:rsidR="00A37812" w:rsidRPr="006960BA">
        <w:rPr>
          <w:bCs/>
        </w:rPr>
        <w:t>Parks if developers can demonstrate that the development</w:t>
      </w:r>
      <w:r w:rsidR="008259B0">
        <w:rPr>
          <w:bCs/>
        </w:rPr>
        <w:t xml:space="preserve"> meets all of the following criteria</w:t>
      </w:r>
      <w:r w:rsidRPr="006960BA">
        <w:rPr>
          <w:bCs/>
        </w:rPr>
        <w:t xml:space="preserve">: </w:t>
      </w:r>
    </w:p>
    <w:p w:rsidR="00FA3642" w:rsidRPr="00140A26" w:rsidRDefault="008259B0" w:rsidP="006960BA">
      <w:pPr>
        <w:pStyle w:val="Bullet1"/>
        <w:ind w:left="1020" w:hanging="340"/>
      </w:pPr>
      <w:r>
        <w:t>M</w:t>
      </w:r>
      <w:r w:rsidR="00A37812" w:rsidRPr="00865E8B">
        <w:t>eets</w:t>
      </w:r>
      <w:r w:rsidR="00FA3642" w:rsidRPr="00865E8B">
        <w:t xml:space="preserve"> </w:t>
      </w:r>
      <w:r w:rsidR="00A37812" w:rsidRPr="00865E8B">
        <w:t xml:space="preserve">local community </w:t>
      </w:r>
      <w:r w:rsidR="00FA3642" w:rsidRPr="00140A26">
        <w:t>need</w:t>
      </w:r>
      <w:r>
        <w:t>.</w:t>
      </w:r>
    </w:p>
    <w:p w:rsidR="00FA3642" w:rsidRPr="004A280F" w:rsidRDefault="00912C79" w:rsidP="006960BA">
      <w:pPr>
        <w:pStyle w:val="Bullet1"/>
        <w:ind w:left="1020" w:hanging="340"/>
      </w:pPr>
      <w:r>
        <w:t>O</w:t>
      </w:r>
      <w:r w:rsidR="00FA3642" w:rsidRPr="008259B0">
        <w:t>n</w:t>
      </w:r>
      <w:r>
        <w:t>-</w:t>
      </w:r>
      <w:r w:rsidR="00FA3642" w:rsidRPr="004A280F">
        <w:t xml:space="preserve">site services waste, water and electricity </w:t>
      </w:r>
      <w:r>
        <w:t xml:space="preserve">services </w:t>
      </w:r>
      <w:r w:rsidR="00FA3642" w:rsidRPr="004A280F">
        <w:t>can be adequately provided without placing an undue burden on local infrastructure</w:t>
      </w:r>
      <w:r w:rsidR="008259B0">
        <w:t>.</w:t>
      </w:r>
    </w:p>
    <w:p w:rsidR="00FA3642" w:rsidRPr="004A280F" w:rsidRDefault="008259B0" w:rsidP="006960BA">
      <w:pPr>
        <w:pStyle w:val="Bullet1"/>
        <w:ind w:left="1020" w:hanging="340"/>
      </w:pPr>
      <w:r>
        <w:t>A</w:t>
      </w:r>
      <w:r w:rsidR="00A37812" w:rsidRPr="004A280F">
        <w:t xml:space="preserve">dequately addresses </w:t>
      </w:r>
      <w:r w:rsidR="00FA3642" w:rsidRPr="004A280F">
        <w:t>amenity issues for the new residents and neighbouring properties</w:t>
      </w:r>
      <w:r>
        <w:t>.</w:t>
      </w:r>
    </w:p>
    <w:p w:rsidR="00FA3642" w:rsidRPr="004A280F" w:rsidRDefault="008259B0" w:rsidP="006960BA">
      <w:pPr>
        <w:pStyle w:val="Bullet1"/>
        <w:ind w:left="1020" w:hanging="340"/>
      </w:pPr>
      <w:r>
        <w:t>D</w:t>
      </w:r>
      <w:r w:rsidR="00FA3642" w:rsidRPr="004A280F">
        <w:t xml:space="preserve">oes not </w:t>
      </w:r>
      <w:proofErr w:type="gramStart"/>
      <w:r w:rsidR="00FA3642" w:rsidRPr="004A280F">
        <w:t>cause</w:t>
      </w:r>
      <w:proofErr w:type="gramEnd"/>
      <w:r w:rsidR="00FA3642" w:rsidRPr="004A280F">
        <w:t xml:space="preserve"> significant visual intrusion, is sensitively sited in the landscape and satisfactory landscaping is provided.</w:t>
      </w:r>
    </w:p>
    <w:p w:rsidR="00FA3642" w:rsidRPr="006960BA" w:rsidRDefault="00FA3642" w:rsidP="00FA3642">
      <w:pPr>
        <w:pStyle w:val="Heading4"/>
        <w:rPr>
          <w:sz w:val="20"/>
        </w:rPr>
      </w:pPr>
      <w:r w:rsidRPr="006960BA">
        <w:rPr>
          <w:sz w:val="20"/>
        </w:rPr>
        <w:t xml:space="preserve">Community </w:t>
      </w:r>
      <w:r w:rsidR="003B6CF9" w:rsidRPr="006960BA">
        <w:rPr>
          <w:sz w:val="20"/>
        </w:rPr>
        <w:t>f</w:t>
      </w:r>
      <w:r w:rsidRPr="006960BA">
        <w:rPr>
          <w:sz w:val="20"/>
        </w:rPr>
        <w:t>acilities</w:t>
      </w:r>
      <w:r w:rsidRPr="006960BA">
        <w:rPr>
          <w:rStyle w:val="FootnoteReference"/>
          <w:sz w:val="20"/>
        </w:rPr>
        <w:footnoteReference w:id="18"/>
      </w:r>
    </w:p>
    <w:p w:rsidR="00D11FD0" w:rsidRPr="006960BA" w:rsidRDefault="00FA3642" w:rsidP="00FA3642">
      <w:pPr>
        <w:pStyle w:val="luctext"/>
        <w:rPr>
          <w:sz w:val="20"/>
        </w:rPr>
      </w:pPr>
      <w:r w:rsidRPr="006960BA">
        <w:rPr>
          <w:bCs/>
        </w:rPr>
        <w:t xml:space="preserve">Community developments are </w:t>
      </w:r>
      <w:r w:rsidR="005F58DA" w:rsidRPr="006960BA">
        <w:rPr>
          <w:bCs/>
        </w:rPr>
        <w:t xml:space="preserve">only </w:t>
      </w:r>
      <w:r w:rsidRPr="006960BA">
        <w:rPr>
          <w:bCs/>
        </w:rPr>
        <w:t xml:space="preserve">likely to be permitted </w:t>
      </w:r>
      <w:r w:rsidR="00F1674B">
        <w:rPr>
          <w:bCs/>
        </w:rPr>
        <w:t>within</w:t>
      </w:r>
      <w:r w:rsidR="0017040E">
        <w:rPr>
          <w:bCs/>
        </w:rPr>
        <w:t xml:space="preserve"> or adjoining </w:t>
      </w:r>
      <w:r w:rsidRPr="006960BA">
        <w:rPr>
          <w:bCs/>
        </w:rPr>
        <w:t>settlements in the National Parks</w:t>
      </w:r>
      <w:r w:rsidR="008D297D">
        <w:rPr>
          <w:bCs/>
        </w:rPr>
        <w:t>.</w:t>
      </w:r>
      <w:r w:rsidR="0017040E">
        <w:rPr>
          <w:bCs/>
        </w:rPr>
        <w:t xml:space="preserve"> </w:t>
      </w:r>
      <w:r w:rsidR="008D297D">
        <w:rPr>
          <w:bCs/>
        </w:rPr>
        <w:t xml:space="preserve"> </w:t>
      </w:r>
      <w:r w:rsidR="0017040E">
        <w:rPr>
          <w:bCs/>
        </w:rPr>
        <w:t>S</w:t>
      </w:r>
      <w:r w:rsidRPr="006960BA">
        <w:rPr>
          <w:bCs/>
        </w:rPr>
        <w:t xml:space="preserve">maller settlements </w:t>
      </w:r>
      <w:r w:rsidR="0017040E">
        <w:rPr>
          <w:bCs/>
        </w:rPr>
        <w:t xml:space="preserve">are likely only to be </w:t>
      </w:r>
      <w:r w:rsidR="008D297D">
        <w:rPr>
          <w:bCs/>
        </w:rPr>
        <w:t>acceptable locations for development</w:t>
      </w:r>
      <w:r w:rsidR="0017040E">
        <w:rPr>
          <w:bCs/>
        </w:rPr>
        <w:t xml:space="preserve"> where </w:t>
      </w:r>
      <w:r w:rsidRPr="006960BA">
        <w:rPr>
          <w:bCs/>
        </w:rPr>
        <w:t>there are no suitable sites in</w:t>
      </w:r>
      <w:r w:rsidR="00D11FD0" w:rsidRPr="006960BA">
        <w:rPr>
          <w:bCs/>
        </w:rPr>
        <w:t xml:space="preserve"> larger settlements.  In order to get planning permission, developers must demonstrate that the development: </w:t>
      </w:r>
    </w:p>
    <w:p w:rsidR="00D11FD0" w:rsidRPr="00140A26" w:rsidRDefault="008259B0" w:rsidP="006960BA">
      <w:pPr>
        <w:pStyle w:val="Bullet1"/>
        <w:ind w:left="1020" w:hanging="340"/>
      </w:pPr>
      <w:r>
        <w:t>P</w:t>
      </w:r>
      <w:r w:rsidR="00FA3642" w:rsidRPr="00865E8B">
        <w:t>rovide</w:t>
      </w:r>
      <w:r w:rsidR="00D11FD0" w:rsidRPr="00865E8B">
        <w:t>s</w:t>
      </w:r>
      <w:r w:rsidR="00FA3642" w:rsidRPr="00865E8B">
        <w:t xml:space="preserve"> an essential facility that</w:t>
      </w:r>
      <w:r w:rsidR="00FA3642" w:rsidRPr="00140A26">
        <w:t xml:space="preserve"> supports local community sustainability</w:t>
      </w:r>
      <w:r>
        <w:t>.</w:t>
      </w:r>
    </w:p>
    <w:p w:rsidR="00D11FD0" w:rsidRPr="00140A26" w:rsidRDefault="008259B0" w:rsidP="006960BA">
      <w:pPr>
        <w:pStyle w:val="Bullet1"/>
        <w:ind w:left="1020" w:hanging="340"/>
      </w:pPr>
      <w:r>
        <w:t>I</w:t>
      </w:r>
      <w:r w:rsidR="00D11FD0" w:rsidRPr="00140A26">
        <w:t>s</w:t>
      </w:r>
      <w:r w:rsidR="00FA3642" w:rsidRPr="00140A26">
        <w:t xml:space="preserve"> convenient to public transport</w:t>
      </w:r>
      <w:r w:rsidR="00813CEA">
        <w:t xml:space="preserve"> where required by the user</w:t>
      </w:r>
      <w:r>
        <w:t>.</w:t>
      </w:r>
    </w:p>
    <w:p w:rsidR="00FA3642" w:rsidRPr="004A280F" w:rsidRDefault="008259B0" w:rsidP="006960BA">
      <w:pPr>
        <w:pStyle w:val="Bullet1"/>
        <w:ind w:left="1020" w:hanging="340"/>
      </w:pPr>
      <w:r>
        <w:t>D</w:t>
      </w:r>
      <w:r w:rsidR="00D11FD0" w:rsidRPr="004A280F">
        <w:t xml:space="preserve">oes </w:t>
      </w:r>
      <w:r w:rsidR="00FA3642" w:rsidRPr="004A280F">
        <w:t>not have an unacceptable detrimental effect on existing infrastructure and the amenity and privacy of existing dwellings, nearby properties or the general public.</w:t>
      </w:r>
    </w:p>
    <w:p w:rsidR="00FA3642" w:rsidRPr="006960BA" w:rsidRDefault="00FA3642" w:rsidP="00FA3642">
      <w:pPr>
        <w:pStyle w:val="luctext"/>
        <w:rPr>
          <w:sz w:val="20"/>
        </w:rPr>
      </w:pPr>
      <w:r w:rsidRPr="006960BA">
        <w:rPr>
          <w:bCs/>
        </w:rPr>
        <w:t>D</w:t>
      </w:r>
      <w:r w:rsidR="00D11FD0" w:rsidRPr="006960BA">
        <w:rPr>
          <w:bCs/>
        </w:rPr>
        <w:t>evelopers proposing d</w:t>
      </w:r>
      <w:r w:rsidRPr="006960BA">
        <w:rPr>
          <w:bCs/>
        </w:rPr>
        <w:t xml:space="preserve">evelopments that would adversely affect operational community facilities or result in </w:t>
      </w:r>
      <w:r w:rsidR="008D297D">
        <w:rPr>
          <w:bCs/>
        </w:rPr>
        <w:t xml:space="preserve">their </w:t>
      </w:r>
      <w:r w:rsidRPr="006960BA">
        <w:rPr>
          <w:bCs/>
        </w:rPr>
        <w:t xml:space="preserve">loss must </w:t>
      </w:r>
      <w:r w:rsidR="00D11FD0" w:rsidRPr="006960BA">
        <w:rPr>
          <w:bCs/>
        </w:rPr>
        <w:t xml:space="preserve">demonstrate that the operational community facilities will be </w:t>
      </w:r>
      <w:r w:rsidRPr="006960BA">
        <w:rPr>
          <w:bCs/>
        </w:rPr>
        <w:t>retain</w:t>
      </w:r>
      <w:r w:rsidR="00D11FD0" w:rsidRPr="006960BA">
        <w:rPr>
          <w:bCs/>
        </w:rPr>
        <w:t>ed</w:t>
      </w:r>
      <w:r w:rsidRPr="006960BA">
        <w:rPr>
          <w:bCs/>
        </w:rPr>
        <w:t>, enhance</w:t>
      </w:r>
      <w:r w:rsidR="00D11FD0" w:rsidRPr="006960BA">
        <w:rPr>
          <w:bCs/>
        </w:rPr>
        <w:t>d</w:t>
      </w:r>
      <w:r w:rsidRPr="006960BA">
        <w:rPr>
          <w:bCs/>
        </w:rPr>
        <w:t xml:space="preserve"> or </w:t>
      </w:r>
      <w:r w:rsidR="000606CF" w:rsidRPr="006960BA">
        <w:rPr>
          <w:bCs/>
        </w:rPr>
        <w:t xml:space="preserve">substituted </w:t>
      </w:r>
      <w:r w:rsidR="008D297D">
        <w:rPr>
          <w:bCs/>
        </w:rPr>
        <w:t>via</w:t>
      </w:r>
      <w:r w:rsidR="008D297D" w:rsidRPr="006960BA">
        <w:rPr>
          <w:bCs/>
        </w:rPr>
        <w:t xml:space="preserve"> </w:t>
      </w:r>
      <w:r w:rsidR="000606CF" w:rsidRPr="006960BA">
        <w:rPr>
          <w:bCs/>
        </w:rPr>
        <w:t>appropriate alternative means</w:t>
      </w:r>
      <w:r w:rsidRPr="006960BA">
        <w:rPr>
          <w:bCs/>
        </w:rPr>
        <w:t xml:space="preserve">. The change of use of a community service or facility is likely to be refused unless it can be shown that the facility is </w:t>
      </w:r>
      <w:r w:rsidR="005B702A">
        <w:rPr>
          <w:bCs/>
        </w:rPr>
        <w:t xml:space="preserve">no longer required or that its continued operation is not </w:t>
      </w:r>
      <w:r w:rsidRPr="006960BA">
        <w:rPr>
          <w:bCs/>
        </w:rPr>
        <w:t xml:space="preserve">viable. </w:t>
      </w:r>
      <w:r w:rsidR="005B702A">
        <w:rPr>
          <w:bCs/>
        </w:rPr>
        <w:t xml:space="preserve"> </w:t>
      </w:r>
      <w:r w:rsidRPr="006960BA">
        <w:rPr>
          <w:bCs/>
        </w:rPr>
        <w:t xml:space="preserve">When considering a new use for a redundant community facility, affordable housing </w:t>
      </w:r>
      <w:r w:rsidR="002A7BA9">
        <w:rPr>
          <w:bCs/>
        </w:rPr>
        <w:t>or employment use</w:t>
      </w:r>
      <w:r w:rsidR="008D297D">
        <w:rPr>
          <w:bCs/>
        </w:rPr>
        <w:t>s</w:t>
      </w:r>
      <w:r w:rsidR="002A7BA9">
        <w:rPr>
          <w:bCs/>
        </w:rPr>
        <w:t xml:space="preserve"> </w:t>
      </w:r>
      <w:r w:rsidR="008D297D">
        <w:rPr>
          <w:bCs/>
        </w:rPr>
        <w:t>are</w:t>
      </w:r>
      <w:r w:rsidRPr="006960BA">
        <w:rPr>
          <w:bCs/>
        </w:rPr>
        <w:t xml:space="preserve"> likely to be prioritised.</w:t>
      </w:r>
    </w:p>
    <w:p w:rsidR="00FA3642" w:rsidRPr="006960BA" w:rsidRDefault="00FA3642" w:rsidP="00FA3642">
      <w:pPr>
        <w:pStyle w:val="Heading4"/>
        <w:rPr>
          <w:sz w:val="20"/>
        </w:rPr>
      </w:pPr>
      <w:r w:rsidRPr="006960BA">
        <w:rPr>
          <w:sz w:val="20"/>
        </w:rPr>
        <w:t xml:space="preserve">Employment </w:t>
      </w:r>
      <w:r w:rsidR="003B6CF9" w:rsidRPr="006960BA">
        <w:rPr>
          <w:sz w:val="20"/>
        </w:rPr>
        <w:t>d</w:t>
      </w:r>
      <w:r w:rsidRPr="006960BA">
        <w:rPr>
          <w:sz w:val="20"/>
        </w:rPr>
        <w:t>evelopments</w:t>
      </w:r>
      <w:r w:rsidRPr="006960BA">
        <w:rPr>
          <w:rStyle w:val="FootnoteReference"/>
          <w:sz w:val="20"/>
        </w:rPr>
        <w:footnoteReference w:id="19"/>
      </w:r>
    </w:p>
    <w:p w:rsidR="00FA3642" w:rsidRPr="006960BA" w:rsidRDefault="00FA3642" w:rsidP="00FA3642">
      <w:pPr>
        <w:pStyle w:val="luctext"/>
      </w:pPr>
      <w:r w:rsidRPr="006960BA">
        <w:t>Employment</w:t>
      </w:r>
      <w:r w:rsidR="00DD018B">
        <w:t>-</w:t>
      </w:r>
      <w:r w:rsidRPr="006960BA">
        <w:t>generating development that improves the economic and social well-being of the National Parks’ communities is likely to be permitted within settlement</w:t>
      </w:r>
      <w:r w:rsidR="002A7BA9">
        <w:t xml:space="preserve">s.  </w:t>
      </w:r>
      <w:r w:rsidR="008D297D">
        <w:t>I</w:t>
      </w:r>
      <w:r w:rsidR="002A7BA9">
        <w:t>n addition</w:t>
      </w:r>
      <w:r w:rsidR="008D297D">
        <w:t>,</w:t>
      </w:r>
      <w:r w:rsidR="002A7BA9">
        <w:t xml:space="preserve"> proposals requiring a countryside location, e.g. visitor facility or a farm diversification proposal or a conversion opportunity</w:t>
      </w:r>
      <w:r w:rsidRPr="006960BA">
        <w:t xml:space="preserve">, and </w:t>
      </w:r>
      <w:r w:rsidR="008D297D">
        <w:t xml:space="preserve">proposals </w:t>
      </w:r>
      <w:r w:rsidRPr="006960BA">
        <w:t xml:space="preserve">within the curtilage of dwellings in the countryside </w:t>
      </w:r>
      <w:r w:rsidR="008D297D">
        <w:t>are likely to be permitted they</w:t>
      </w:r>
      <w:r w:rsidR="000606CF" w:rsidRPr="006960BA">
        <w:t xml:space="preserve"> can demonstrate that </w:t>
      </w:r>
      <w:r w:rsidR="008D297D">
        <w:t>they</w:t>
      </w:r>
      <w:r w:rsidR="0040407B" w:rsidRPr="006960BA">
        <w:t xml:space="preserve"> support</w:t>
      </w:r>
      <w:r w:rsidR="00DD018B">
        <w:t xml:space="preserve"> any of the following</w:t>
      </w:r>
      <w:r w:rsidRPr="006960BA">
        <w:t>:</w:t>
      </w:r>
    </w:p>
    <w:p w:rsidR="00FA3642" w:rsidRPr="004A280F" w:rsidRDefault="00DD018B" w:rsidP="006960BA">
      <w:pPr>
        <w:pStyle w:val="Bullet1"/>
        <w:ind w:left="1020" w:hanging="340"/>
      </w:pPr>
      <w:r>
        <w:t>S</w:t>
      </w:r>
      <w:r w:rsidR="00FA3642" w:rsidRPr="004A280F">
        <w:t>ustainable tourism</w:t>
      </w:r>
      <w:r>
        <w:t>.</w:t>
      </w:r>
    </w:p>
    <w:p w:rsidR="00FA3642" w:rsidRPr="000B670E" w:rsidRDefault="00DD018B" w:rsidP="006960BA">
      <w:pPr>
        <w:pStyle w:val="Bullet1"/>
        <w:ind w:left="1020" w:hanging="340"/>
      </w:pPr>
      <w:r>
        <w:t>R</w:t>
      </w:r>
      <w:r w:rsidR="00FA3642" w:rsidRPr="000B670E">
        <w:t>ural enterprise and the agricultural sector, both directly and through farm diversification</w:t>
      </w:r>
      <w:r w:rsidR="008D297D">
        <w:t>.</w:t>
      </w:r>
    </w:p>
    <w:p w:rsidR="00FA3642" w:rsidRPr="000B670E" w:rsidRDefault="00DD018B" w:rsidP="006960BA">
      <w:pPr>
        <w:pStyle w:val="Bullet1"/>
        <w:ind w:left="1020" w:hanging="340"/>
      </w:pPr>
      <w:r>
        <w:t>T</w:t>
      </w:r>
      <w:r w:rsidR="00FA3642" w:rsidRPr="000B670E">
        <w:t>own centres, and/or rural and farm shops</w:t>
      </w:r>
      <w:r>
        <w:t>.</w:t>
      </w:r>
      <w:r w:rsidR="00FA3642" w:rsidRPr="000B670E">
        <w:t xml:space="preserve"> </w:t>
      </w:r>
    </w:p>
    <w:p w:rsidR="00FA3642" w:rsidRPr="001645BC" w:rsidRDefault="00DD018B" w:rsidP="006960BA">
      <w:pPr>
        <w:pStyle w:val="Bullet1"/>
        <w:ind w:left="1020" w:hanging="340"/>
      </w:pPr>
      <w:r>
        <w:t>G</w:t>
      </w:r>
      <w:r w:rsidR="00FA3642" w:rsidRPr="00586001">
        <w:t xml:space="preserve">reen services, </w:t>
      </w:r>
      <w:r w:rsidR="0040407B" w:rsidRPr="001645BC">
        <w:t>such as</w:t>
      </w:r>
      <w:r w:rsidR="00FA3642" w:rsidRPr="001645BC">
        <w:t xml:space="preserve"> appropriately scaled renewable energy generation and carbon minimisation schemes.</w:t>
      </w:r>
    </w:p>
    <w:p w:rsidR="00FA3642" w:rsidRPr="006960BA" w:rsidRDefault="00FA3642" w:rsidP="00FA3642">
      <w:pPr>
        <w:pStyle w:val="Heading4"/>
        <w:rPr>
          <w:sz w:val="20"/>
        </w:rPr>
      </w:pPr>
      <w:r w:rsidRPr="006960BA">
        <w:rPr>
          <w:sz w:val="20"/>
        </w:rPr>
        <w:t xml:space="preserve">Agricultural and </w:t>
      </w:r>
      <w:r w:rsidR="003B6CF9" w:rsidRPr="006960BA">
        <w:rPr>
          <w:sz w:val="20"/>
        </w:rPr>
        <w:t>f</w:t>
      </w:r>
      <w:r w:rsidRPr="006960BA">
        <w:rPr>
          <w:sz w:val="20"/>
        </w:rPr>
        <w:t xml:space="preserve">orestry </w:t>
      </w:r>
      <w:r w:rsidR="003B6CF9" w:rsidRPr="006960BA">
        <w:rPr>
          <w:sz w:val="20"/>
        </w:rPr>
        <w:t>d</w:t>
      </w:r>
      <w:r w:rsidRPr="006960BA">
        <w:rPr>
          <w:sz w:val="20"/>
        </w:rPr>
        <w:t>evelopments</w:t>
      </w:r>
      <w:r w:rsidRPr="006960BA">
        <w:rPr>
          <w:rStyle w:val="FootnoteReference"/>
          <w:sz w:val="20"/>
        </w:rPr>
        <w:footnoteReference w:id="20"/>
      </w:r>
    </w:p>
    <w:p w:rsidR="00FA3642" w:rsidRPr="006960BA" w:rsidRDefault="00FA3642" w:rsidP="00FA3642">
      <w:pPr>
        <w:pStyle w:val="luctext"/>
      </w:pPr>
      <w:r w:rsidRPr="006960BA">
        <w:t>New farm and forestry buildings are likely to be permitted if</w:t>
      </w:r>
      <w:r w:rsidR="0040407B" w:rsidRPr="006960BA">
        <w:t xml:space="preserve"> the developer can demonstrate that</w:t>
      </w:r>
      <w:r w:rsidRPr="006960BA">
        <w:t xml:space="preserve">: </w:t>
      </w:r>
    </w:p>
    <w:p w:rsidR="00FA3642" w:rsidRPr="00865E8B" w:rsidRDefault="00A54994" w:rsidP="006960BA">
      <w:pPr>
        <w:pStyle w:val="Bullet1"/>
        <w:ind w:left="1020" w:hanging="340"/>
      </w:pPr>
      <w:r>
        <w:t>The development w</w:t>
      </w:r>
      <w:r w:rsidR="00733E2C" w:rsidRPr="00865E8B">
        <w:t xml:space="preserve">ill </w:t>
      </w:r>
      <w:r w:rsidR="00FA3642" w:rsidRPr="00865E8B">
        <w:t>assist in maintaining the viability of a farm holding</w:t>
      </w:r>
      <w:r w:rsidR="00DD018B">
        <w:t>.</w:t>
      </w:r>
    </w:p>
    <w:p w:rsidR="00FA3642" w:rsidRPr="004A280F" w:rsidRDefault="00A54994" w:rsidP="006960BA">
      <w:pPr>
        <w:pStyle w:val="Bullet1"/>
        <w:ind w:left="1020" w:hanging="340"/>
      </w:pPr>
      <w:r>
        <w:t>The n</w:t>
      </w:r>
      <w:r w:rsidR="00FA3642" w:rsidRPr="00140A26">
        <w:t xml:space="preserve">eed identified </w:t>
      </w:r>
      <w:r w:rsidR="00733E2C" w:rsidRPr="004A280F">
        <w:t xml:space="preserve">in the proposal </w:t>
      </w:r>
      <w:r w:rsidR="00FA3642" w:rsidRPr="004A280F">
        <w:t>cannot be accommodated through the conversion of existing buildings</w:t>
      </w:r>
      <w:r w:rsidR="00DD018B">
        <w:t>.</w:t>
      </w:r>
      <w:r w:rsidR="00FA3642" w:rsidRPr="004A280F">
        <w:t xml:space="preserve"> </w:t>
      </w:r>
    </w:p>
    <w:p w:rsidR="00FA3642" w:rsidRPr="006960BA" w:rsidRDefault="00FA3642" w:rsidP="00FA3642">
      <w:pPr>
        <w:pStyle w:val="luctext"/>
      </w:pPr>
      <w:r w:rsidRPr="006960BA">
        <w:t xml:space="preserve">Developments relating to farm diversification are likely to be permitted </w:t>
      </w:r>
      <w:r w:rsidR="0040407B" w:rsidRPr="006960BA">
        <w:t>if the developer can demonstrate that the development</w:t>
      </w:r>
      <w:r w:rsidRPr="006960BA">
        <w:t xml:space="preserve">: </w:t>
      </w:r>
      <w:r w:rsidR="0040407B" w:rsidRPr="006960BA">
        <w:t xml:space="preserve"> </w:t>
      </w:r>
    </w:p>
    <w:p w:rsidR="00FA3642" w:rsidRPr="00865E8B" w:rsidRDefault="00DD018B" w:rsidP="006960BA">
      <w:pPr>
        <w:pStyle w:val="Bullet1"/>
        <w:ind w:left="1020" w:hanging="340"/>
      </w:pPr>
      <w:r>
        <w:t>U</w:t>
      </w:r>
      <w:r w:rsidR="00FA3642" w:rsidRPr="00865E8B">
        <w:t>se is secondary to the primary use of the farm</w:t>
      </w:r>
      <w:r>
        <w:t>.</w:t>
      </w:r>
    </w:p>
    <w:p w:rsidR="00FA3642" w:rsidRPr="00140A26" w:rsidRDefault="00DD018B" w:rsidP="006960BA">
      <w:pPr>
        <w:pStyle w:val="Bullet1"/>
        <w:ind w:left="1020" w:hanging="340"/>
      </w:pPr>
      <w:r>
        <w:t>L</w:t>
      </w:r>
      <w:r w:rsidR="00FA3642" w:rsidRPr="00865E8B">
        <w:t xml:space="preserve">ies within or immediately adjacent to </w:t>
      </w:r>
      <w:r w:rsidR="00733E2C" w:rsidRPr="00140A26">
        <w:t xml:space="preserve">a </w:t>
      </w:r>
      <w:r w:rsidR="00FA3642" w:rsidRPr="00140A26">
        <w:t>group of existing buildings</w:t>
      </w:r>
      <w:r>
        <w:t>.</w:t>
      </w:r>
    </w:p>
    <w:p w:rsidR="00FA3642" w:rsidRPr="00140A26" w:rsidRDefault="00DD018B" w:rsidP="006960BA">
      <w:pPr>
        <w:pStyle w:val="Bullet1"/>
        <w:ind w:left="1020" w:hanging="340"/>
      </w:pPr>
      <w:r>
        <w:t>U</w:t>
      </w:r>
      <w:r w:rsidR="0040407B" w:rsidRPr="00140A26">
        <w:t xml:space="preserve">se </w:t>
      </w:r>
      <w:r w:rsidR="00FA3642" w:rsidRPr="00140A26">
        <w:t xml:space="preserve">is of </w:t>
      </w:r>
      <w:proofErr w:type="gramStart"/>
      <w:r w:rsidR="00FA3642" w:rsidRPr="00140A26">
        <w:t>an intensity</w:t>
      </w:r>
      <w:proofErr w:type="gramEnd"/>
      <w:r w:rsidR="00FA3642" w:rsidRPr="00140A26">
        <w:t xml:space="preserve"> appropriate to the local environment and setting with no significant detrimental effect on the vitality and viability </w:t>
      </w:r>
      <w:r w:rsidR="00A54994">
        <w:t xml:space="preserve">of </w:t>
      </w:r>
      <w:r w:rsidR="00FA3642" w:rsidRPr="00140A26">
        <w:t>adjacent settlements</w:t>
      </w:r>
      <w:r>
        <w:t>.</w:t>
      </w:r>
    </w:p>
    <w:p w:rsidR="00FA3642" w:rsidRPr="004A280F" w:rsidRDefault="00DD018B" w:rsidP="006960BA">
      <w:pPr>
        <w:pStyle w:val="Bullet1"/>
        <w:ind w:left="1020" w:hanging="340"/>
      </w:pPr>
      <w:r>
        <w:t>D</w:t>
      </w:r>
      <w:r w:rsidR="0040407B" w:rsidRPr="004A280F">
        <w:t xml:space="preserve">oes not prejudice </w:t>
      </w:r>
      <w:r w:rsidR="00FA3642" w:rsidRPr="004A280F">
        <w:t xml:space="preserve">functioning agricultural land </w:t>
      </w:r>
      <w:r w:rsidR="0040407B" w:rsidRPr="004A280F">
        <w:t>in the surrounding area</w:t>
      </w:r>
      <w:r>
        <w:t>.</w:t>
      </w:r>
    </w:p>
    <w:p w:rsidR="00FA3642" w:rsidRPr="00586001" w:rsidRDefault="00DD018B" w:rsidP="006960BA">
      <w:pPr>
        <w:pStyle w:val="Bullet1"/>
        <w:ind w:left="1020" w:hanging="340"/>
      </w:pPr>
      <w:r>
        <w:t>P</w:t>
      </w:r>
      <w:r w:rsidR="0040407B" w:rsidRPr="000B670E">
        <w:t xml:space="preserve">rovides </w:t>
      </w:r>
      <w:r w:rsidR="00FA3642" w:rsidRPr="000B670E">
        <w:t>adequate stora</w:t>
      </w:r>
      <w:r w:rsidR="00FA3642" w:rsidRPr="00586001">
        <w:t>ge for materials/equipment.</w:t>
      </w:r>
    </w:p>
    <w:p w:rsidR="00800932" w:rsidRDefault="00800932" w:rsidP="00FA3642">
      <w:pPr>
        <w:pStyle w:val="luctext"/>
      </w:pPr>
      <w:r>
        <w:t xml:space="preserve">Pembrokeshire Coast </w:t>
      </w:r>
      <w:r w:rsidR="0015198F">
        <w:t>NPA</w:t>
      </w:r>
      <w:r>
        <w:t xml:space="preserve"> </w:t>
      </w:r>
      <w:r w:rsidR="00F7285D">
        <w:t>relies on</w:t>
      </w:r>
      <w:r>
        <w:t xml:space="preserve"> national planning policy in this regard.</w:t>
      </w:r>
    </w:p>
    <w:p w:rsidR="00FA3642" w:rsidRPr="006960BA" w:rsidRDefault="00F236E3" w:rsidP="00FA3642">
      <w:pPr>
        <w:pStyle w:val="luctext"/>
      </w:pPr>
      <w:r w:rsidRPr="006960BA">
        <w:t>The National Parks</w:t>
      </w:r>
      <w:r w:rsidR="00FA3642" w:rsidRPr="006960BA">
        <w:t xml:space="preserve"> are likely to use conditions attached to the planning consent or a legal agreement </w:t>
      </w:r>
      <w:r w:rsidR="00733E2C" w:rsidRPr="006960BA">
        <w:t xml:space="preserve">with the applicant </w:t>
      </w:r>
      <w:r w:rsidR="00FA3642" w:rsidRPr="006960BA">
        <w:t>to ensure that the new building is tied to the agricultural holding</w:t>
      </w:r>
      <w:r w:rsidR="00733E2C" w:rsidRPr="006960BA">
        <w:t xml:space="preserve"> in perpetuity</w:t>
      </w:r>
      <w:r w:rsidR="00FA3642" w:rsidRPr="006960BA">
        <w:t>.</w:t>
      </w:r>
    </w:p>
    <w:p w:rsidR="00FA3642" w:rsidRPr="006960BA" w:rsidRDefault="00FA3642" w:rsidP="00FA3642">
      <w:pPr>
        <w:pStyle w:val="Heading4"/>
        <w:rPr>
          <w:sz w:val="20"/>
        </w:rPr>
      </w:pPr>
      <w:r w:rsidRPr="006960BA">
        <w:rPr>
          <w:sz w:val="20"/>
        </w:rPr>
        <w:t xml:space="preserve">Local </w:t>
      </w:r>
      <w:r w:rsidR="003B6CF9" w:rsidRPr="006960BA">
        <w:rPr>
          <w:sz w:val="20"/>
        </w:rPr>
        <w:t>t</w:t>
      </w:r>
      <w:r w:rsidRPr="006960BA">
        <w:rPr>
          <w:sz w:val="20"/>
        </w:rPr>
        <w:t xml:space="preserve">rade and </w:t>
      </w:r>
      <w:r w:rsidR="003B6CF9" w:rsidRPr="006960BA">
        <w:rPr>
          <w:sz w:val="20"/>
        </w:rPr>
        <w:t>r</w:t>
      </w:r>
      <w:r w:rsidRPr="006960BA">
        <w:rPr>
          <w:sz w:val="20"/>
        </w:rPr>
        <w:t xml:space="preserve">etail </w:t>
      </w:r>
      <w:r w:rsidR="003B6CF9" w:rsidRPr="006960BA">
        <w:rPr>
          <w:sz w:val="20"/>
        </w:rPr>
        <w:t>d</w:t>
      </w:r>
      <w:r w:rsidRPr="006960BA">
        <w:rPr>
          <w:sz w:val="20"/>
        </w:rPr>
        <w:t>evelopments</w:t>
      </w:r>
      <w:r w:rsidRPr="006960BA">
        <w:rPr>
          <w:rStyle w:val="FootnoteReference"/>
          <w:sz w:val="20"/>
        </w:rPr>
        <w:footnoteReference w:id="21"/>
      </w:r>
    </w:p>
    <w:p w:rsidR="00DD018B" w:rsidRDefault="00FA3642" w:rsidP="00FA3642">
      <w:pPr>
        <w:pStyle w:val="luctext"/>
      </w:pPr>
      <w:r w:rsidRPr="006960BA">
        <w:t>To maintain and enhance the vitality and viability of retail centres</w:t>
      </w:r>
      <w:r w:rsidR="00DD018B">
        <w:t>,</w:t>
      </w:r>
      <w:r w:rsidRPr="006960BA">
        <w:t xml:space="preserve"> the National Parks </w:t>
      </w:r>
      <w:r w:rsidR="00F236E3" w:rsidRPr="006960BA">
        <w:t xml:space="preserve">are likely to </w:t>
      </w:r>
      <w:r w:rsidRPr="006960BA">
        <w:t xml:space="preserve">support </w:t>
      </w:r>
      <w:r w:rsidR="00F236E3" w:rsidRPr="006960BA">
        <w:t>development</w:t>
      </w:r>
      <w:r w:rsidRPr="006960BA">
        <w:t xml:space="preserve">s for A1, A2, A3, B1, C1, D1 or D2 use classes </w:t>
      </w:r>
      <w:r w:rsidR="002A7BA9">
        <w:t xml:space="preserve">in the larger settlements and a more limited range of uses (A1, A2 or A3) in smaller settlements </w:t>
      </w:r>
      <w:r w:rsidRPr="006960BA">
        <w:t>which</w:t>
      </w:r>
      <w:r w:rsidR="00733E2C" w:rsidRPr="006960BA">
        <w:t>:</w:t>
      </w:r>
    </w:p>
    <w:p w:rsidR="00A119F9" w:rsidRDefault="00A54994" w:rsidP="00A119F9">
      <w:pPr>
        <w:pStyle w:val="Bullet1"/>
        <w:ind w:left="1020" w:hanging="340"/>
      </w:pPr>
      <w:r>
        <w:t>I</w:t>
      </w:r>
      <w:r w:rsidR="00A119F9">
        <w:t xml:space="preserve">f located within a primary frontage, would not create a concentration of non-retail uses. </w:t>
      </w:r>
    </w:p>
    <w:p w:rsidR="00DD018B" w:rsidRDefault="00DD018B" w:rsidP="00A119F9">
      <w:pPr>
        <w:pStyle w:val="Bullet1"/>
        <w:ind w:left="1020" w:hanging="340"/>
      </w:pPr>
      <w:r>
        <w:t>C</w:t>
      </w:r>
      <w:r w:rsidR="00FA3642" w:rsidRPr="006960BA">
        <w:t>ontribute to the regeneration of Town Centres</w:t>
      </w:r>
      <w:r>
        <w:t>.</w:t>
      </w:r>
    </w:p>
    <w:p w:rsidR="00DD018B" w:rsidRDefault="00DD018B" w:rsidP="006960BA">
      <w:pPr>
        <w:pStyle w:val="Bullet1"/>
        <w:ind w:left="1020" w:hanging="340"/>
      </w:pPr>
      <w:r>
        <w:t>A</w:t>
      </w:r>
      <w:r w:rsidR="00FA3642" w:rsidRPr="006960BA">
        <w:t xml:space="preserve">re appropriate in scale and style </w:t>
      </w:r>
      <w:r w:rsidR="00F236E3" w:rsidRPr="006960BA">
        <w:t xml:space="preserve">so as to </w:t>
      </w:r>
      <w:r w:rsidR="00FA3642" w:rsidRPr="006960BA">
        <w:t>positively contribut</w:t>
      </w:r>
      <w:r w:rsidR="00A54994">
        <w:t>e</w:t>
      </w:r>
      <w:r w:rsidR="00FA3642" w:rsidRPr="006960BA">
        <w:t xml:space="preserve"> to the character and appearance of the area</w:t>
      </w:r>
      <w:r>
        <w:t>.</w:t>
      </w:r>
    </w:p>
    <w:p w:rsidR="00FA3642" w:rsidRPr="006960BA" w:rsidRDefault="00DD018B" w:rsidP="006960BA">
      <w:pPr>
        <w:pStyle w:val="Bullet1"/>
        <w:ind w:left="1020" w:hanging="340"/>
      </w:pPr>
      <w:r>
        <w:t>D</w:t>
      </w:r>
      <w:r w:rsidR="00733E2C" w:rsidRPr="006960BA">
        <w:t>o</w:t>
      </w:r>
      <w:r w:rsidR="00FA3642" w:rsidRPr="006960BA">
        <w:t xml:space="preserve"> not cause unacceptable disturbance to the occupiers of nearby property or adversely affect amenity.</w:t>
      </w:r>
    </w:p>
    <w:p w:rsidR="00FA3642" w:rsidRPr="006960BA" w:rsidRDefault="00FA3642" w:rsidP="00FA3642">
      <w:pPr>
        <w:pStyle w:val="Heading4"/>
        <w:rPr>
          <w:sz w:val="20"/>
        </w:rPr>
      </w:pPr>
      <w:r w:rsidRPr="006960BA">
        <w:rPr>
          <w:sz w:val="20"/>
        </w:rPr>
        <w:t xml:space="preserve">Tourism </w:t>
      </w:r>
      <w:r w:rsidR="003B6CF9" w:rsidRPr="006960BA">
        <w:rPr>
          <w:sz w:val="20"/>
        </w:rPr>
        <w:t>d</w:t>
      </w:r>
      <w:r w:rsidRPr="006960BA">
        <w:rPr>
          <w:sz w:val="20"/>
        </w:rPr>
        <w:t>evelopments</w:t>
      </w:r>
      <w:r w:rsidRPr="006960BA">
        <w:rPr>
          <w:rStyle w:val="FootnoteReference"/>
          <w:sz w:val="20"/>
        </w:rPr>
        <w:footnoteReference w:id="22"/>
      </w:r>
    </w:p>
    <w:p w:rsidR="00FA3642" w:rsidRPr="006960BA" w:rsidRDefault="00800932" w:rsidP="00FA3642">
      <w:pPr>
        <w:pStyle w:val="luctext"/>
        <w:rPr>
          <w:sz w:val="16"/>
        </w:rPr>
      </w:pPr>
      <w:r>
        <w:t xml:space="preserve">The National Parks’ planning policy on tourism development varies from Park to Park.    </w:t>
      </w:r>
      <w:r w:rsidR="00FA3642" w:rsidRPr="006960BA">
        <w:t>New tourism development</w:t>
      </w:r>
      <w:r w:rsidR="00F236E3" w:rsidRPr="006960BA">
        <w:t>s</w:t>
      </w:r>
      <w:r w:rsidR="00FA3642" w:rsidRPr="006960BA">
        <w:t xml:space="preserve"> and the enhancement of current facilities are </w:t>
      </w:r>
      <w:r w:rsidR="003060C5">
        <w:t>generally</w:t>
      </w:r>
      <w:r w:rsidR="00FA3642" w:rsidRPr="006960BA">
        <w:t xml:space="preserve"> supported </w:t>
      </w:r>
      <w:r w:rsidR="003060C5">
        <w:t>where</w:t>
      </w:r>
      <w:r w:rsidR="00F236E3" w:rsidRPr="006960BA">
        <w:t xml:space="preserve"> development</w:t>
      </w:r>
      <w:r w:rsidR="00FA3642" w:rsidRPr="006960BA">
        <w:t>:</w:t>
      </w:r>
    </w:p>
    <w:p w:rsidR="00FA3642" w:rsidRPr="00140A26" w:rsidRDefault="00DD018B" w:rsidP="006960BA">
      <w:pPr>
        <w:pStyle w:val="Bullet1"/>
        <w:ind w:left="1020" w:hanging="340"/>
      </w:pPr>
      <w:r>
        <w:t>P</w:t>
      </w:r>
      <w:r w:rsidR="00FA3642" w:rsidRPr="00865E8B">
        <w:t>romotes opportunities for the understanding and enjoyment of the ‘Special Qualities’ of the National Park, whil</w:t>
      </w:r>
      <w:r w:rsidR="005D1491">
        <w:t>st</w:t>
      </w:r>
      <w:r w:rsidR="00FA3642" w:rsidRPr="00865E8B">
        <w:t xml:space="preserve"> not detracting from the quiet enjoyment and </w:t>
      </w:r>
      <w:r w:rsidR="00733E2C" w:rsidRPr="00865E8B">
        <w:t>q</w:t>
      </w:r>
      <w:r w:rsidR="00FA3642" w:rsidRPr="00865E8B">
        <w:t>uality</w:t>
      </w:r>
      <w:r w:rsidR="004C6FC2" w:rsidRPr="00140A26">
        <w:t xml:space="preserve"> of life of local residents</w:t>
      </w:r>
      <w:r w:rsidR="00733E2C" w:rsidRPr="00140A26">
        <w:t xml:space="preserve"> or the experience of visitors</w:t>
      </w:r>
      <w:r>
        <w:t>.</w:t>
      </w:r>
    </w:p>
    <w:p w:rsidR="00FA3642" w:rsidRPr="004A280F" w:rsidRDefault="00DD018B" w:rsidP="006960BA">
      <w:pPr>
        <w:pStyle w:val="Bullet1"/>
        <w:ind w:left="1020" w:hanging="340"/>
      </w:pPr>
      <w:r>
        <w:t>I</w:t>
      </w:r>
      <w:r w:rsidR="00FA3642" w:rsidRPr="00140A26">
        <w:t>s designed to improve accessibility for all</w:t>
      </w:r>
      <w:r w:rsidR="004C6FC2" w:rsidRPr="004A280F">
        <w:t>, in particular disabled people</w:t>
      </w:r>
      <w:r>
        <w:t>.</w:t>
      </w:r>
    </w:p>
    <w:p w:rsidR="00FA3642" w:rsidRPr="000B670E" w:rsidRDefault="00DD018B" w:rsidP="006960BA">
      <w:pPr>
        <w:pStyle w:val="Bullet1"/>
        <w:ind w:left="1020" w:hanging="340"/>
      </w:pPr>
      <w:r>
        <w:t>D</w:t>
      </w:r>
      <w:r w:rsidR="00FA3642" w:rsidRPr="004A280F">
        <w:t>oes not have an adverse impact on views to and from the National Park and does not generate an increase in noise or light pollution</w:t>
      </w:r>
      <w:r>
        <w:t>.</w:t>
      </w:r>
    </w:p>
    <w:p w:rsidR="00FA3642" w:rsidRPr="00BF24E7" w:rsidRDefault="00DD018B" w:rsidP="006960BA">
      <w:pPr>
        <w:pStyle w:val="Bullet1"/>
        <w:ind w:left="1020" w:hanging="340"/>
      </w:pPr>
      <w:r>
        <w:t>W</w:t>
      </w:r>
      <w:r w:rsidR="00FA3642" w:rsidRPr="00586001">
        <w:t xml:space="preserve">ill improve </w:t>
      </w:r>
      <w:r w:rsidR="00F236E3" w:rsidRPr="00586001">
        <w:t xml:space="preserve">current facilities </w:t>
      </w:r>
      <w:r w:rsidR="00FA3642" w:rsidRPr="001645BC">
        <w:t>or conver</w:t>
      </w:r>
      <w:r w:rsidR="00F236E3" w:rsidRPr="001645BC">
        <w:t xml:space="preserve">t </w:t>
      </w:r>
      <w:r w:rsidR="00733E2C" w:rsidRPr="001645BC">
        <w:t xml:space="preserve">a </w:t>
      </w:r>
      <w:r w:rsidR="00F236E3" w:rsidRPr="001645BC">
        <w:t xml:space="preserve">vacant or underused building, including </w:t>
      </w:r>
      <w:r w:rsidR="00733E2C" w:rsidRPr="003D40A3">
        <w:t xml:space="preserve">improving </w:t>
      </w:r>
      <w:r w:rsidR="00FA3642" w:rsidRPr="0072482A">
        <w:t xml:space="preserve">energy efficiency and/or </w:t>
      </w:r>
      <w:r w:rsidR="00733E2C" w:rsidRPr="0072482A">
        <w:t xml:space="preserve">conversion for </w:t>
      </w:r>
      <w:r w:rsidR="00FA3642" w:rsidRPr="0072482A">
        <w:t xml:space="preserve">renewable energy </w:t>
      </w:r>
      <w:r w:rsidR="00F236E3" w:rsidRPr="0072482A">
        <w:t>installations</w:t>
      </w:r>
      <w:r>
        <w:t>.</w:t>
      </w:r>
    </w:p>
    <w:p w:rsidR="00FA3642" w:rsidRPr="00865E8B" w:rsidRDefault="00DD018B" w:rsidP="006960BA">
      <w:pPr>
        <w:pStyle w:val="Bullet1"/>
        <w:ind w:left="1020" w:hanging="340"/>
      </w:pPr>
      <w:r>
        <w:t>C</w:t>
      </w:r>
      <w:r w:rsidR="00F236E3" w:rsidRPr="00BF24E7">
        <w:t xml:space="preserve">ontains </w:t>
      </w:r>
      <w:r w:rsidR="004C6FC2" w:rsidRPr="00865E8B">
        <w:t xml:space="preserve">land </w:t>
      </w:r>
      <w:r w:rsidR="00F236E3" w:rsidRPr="00865E8B">
        <w:t>or has access to sufficient land</w:t>
      </w:r>
      <w:r w:rsidR="00FA3642" w:rsidRPr="00865E8B">
        <w:t xml:space="preserve"> to </w:t>
      </w:r>
      <w:r w:rsidR="004C6FC2" w:rsidRPr="00865E8B">
        <w:t>provide appropriate</w:t>
      </w:r>
      <w:r w:rsidR="00FA3642" w:rsidRPr="00865E8B">
        <w:t xml:space="preserve"> access for the proposed tourist facility.</w:t>
      </w:r>
    </w:p>
    <w:p w:rsidR="00FA3642" w:rsidRPr="006960BA" w:rsidRDefault="004C6FC2" w:rsidP="00FA3642">
      <w:pPr>
        <w:pStyle w:val="luctext"/>
      </w:pPr>
      <w:r w:rsidRPr="006960BA">
        <w:t>Holiday accommodation is likely to be permitted within existing settlements, on sites not allocated</w:t>
      </w:r>
      <w:r w:rsidR="002A7BA9">
        <w:t xml:space="preserve"> or prioritised</w:t>
      </w:r>
      <w:r w:rsidRPr="006960BA">
        <w:t xml:space="preserve"> for other forms of development, such as affordable housing.  </w:t>
      </w:r>
      <w:r w:rsidR="00FA3642" w:rsidRPr="006960BA">
        <w:t xml:space="preserve">New buildings for holiday accommodation, including hotels, hostels or guest houses, </w:t>
      </w:r>
      <w:r w:rsidRPr="006960BA">
        <w:t>are unlikely to</w:t>
      </w:r>
      <w:r w:rsidR="00FA3642" w:rsidRPr="006960BA">
        <w:t xml:space="preserve"> be permitted on </w:t>
      </w:r>
      <w:proofErr w:type="gramStart"/>
      <w:r w:rsidR="00FA3642" w:rsidRPr="006960BA">
        <w:t>greenfield</w:t>
      </w:r>
      <w:proofErr w:type="gramEnd"/>
      <w:r w:rsidR="00FA3642" w:rsidRPr="006960BA">
        <w:t xml:space="preserve"> sites.  </w:t>
      </w:r>
    </w:p>
    <w:p w:rsidR="004C6FC2" w:rsidRPr="006960BA" w:rsidRDefault="00FA3642" w:rsidP="00FA3642">
      <w:pPr>
        <w:pStyle w:val="luctext"/>
      </w:pPr>
      <w:r w:rsidRPr="006960BA">
        <w:t xml:space="preserve">Loss of holiday accommodation in the National Park is likely to be permitted </w:t>
      </w:r>
      <w:r w:rsidR="004C6FC2" w:rsidRPr="006960BA">
        <w:t xml:space="preserve">if the developer can demonstrate </w:t>
      </w:r>
      <w:r w:rsidR="00DD018B">
        <w:t>all of the following</w:t>
      </w:r>
      <w:r w:rsidR="004C6FC2" w:rsidRPr="006960BA">
        <w:t xml:space="preserve">: </w:t>
      </w:r>
    </w:p>
    <w:p w:rsidR="004C6FC2" w:rsidRPr="00140A26" w:rsidRDefault="005D1491" w:rsidP="006960BA">
      <w:pPr>
        <w:pStyle w:val="Bullet1"/>
        <w:ind w:left="1020" w:hanging="340"/>
      </w:pPr>
      <w:r>
        <w:t>C</w:t>
      </w:r>
      <w:r w:rsidR="00FA3642" w:rsidRPr="00865E8B">
        <w:t xml:space="preserve">ontinued use of the </w:t>
      </w:r>
      <w:r w:rsidR="004C6FC2" w:rsidRPr="00865E8B">
        <w:t xml:space="preserve">existing </w:t>
      </w:r>
      <w:r w:rsidR="00FA3642" w:rsidRPr="00140A26">
        <w:t>f</w:t>
      </w:r>
      <w:r w:rsidR="004C6FC2" w:rsidRPr="00140A26">
        <w:t>acility is unviable</w:t>
      </w:r>
      <w:r w:rsidR="00DD018B">
        <w:t>.</w:t>
      </w:r>
    </w:p>
    <w:p w:rsidR="004C6FC2" w:rsidRPr="004A280F" w:rsidRDefault="00DD018B" w:rsidP="006960BA">
      <w:pPr>
        <w:pStyle w:val="Bullet1"/>
        <w:ind w:left="1020" w:hanging="340"/>
      </w:pPr>
      <w:r>
        <w:t>O</w:t>
      </w:r>
      <w:r w:rsidR="00FA3642" w:rsidRPr="00140A26">
        <w:t>verall demand for accommodation during peak periods will continue to be met</w:t>
      </w:r>
      <w:r>
        <w:t>.</w:t>
      </w:r>
      <w:r w:rsidR="00FA3642" w:rsidRPr="004A280F">
        <w:t xml:space="preserve"> </w:t>
      </w:r>
    </w:p>
    <w:p w:rsidR="00FA3642" w:rsidRPr="000B670E" w:rsidRDefault="00DD018B" w:rsidP="006960BA">
      <w:pPr>
        <w:pStyle w:val="Bullet1"/>
        <w:ind w:left="1020" w:hanging="340"/>
      </w:pPr>
      <w:r>
        <w:t>T</w:t>
      </w:r>
      <w:r w:rsidR="00FA3642" w:rsidRPr="000B670E">
        <w:t>here is no adverse effect on the appeal and intrinsic character of the area.</w:t>
      </w:r>
    </w:p>
    <w:p w:rsidR="00FA3642" w:rsidRDefault="00FC502D" w:rsidP="00FA3642">
      <w:pPr>
        <w:pStyle w:val="luctext"/>
      </w:pPr>
      <w:r>
        <w:t>T</w:t>
      </w:r>
      <w:r w:rsidR="00326B97">
        <w:t>he Park</w:t>
      </w:r>
      <w:r w:rsidR="00B25A58">
        <w:t>s</w:t>
      </w:r>
      <w:r w:rsidR="00326B97">
        <w:t>’</w:t>
      </w:r>
      <w:r w:rsidR="00B25A58">
        <w:t xml:space="preserve"> </w:t>
      </w:r>
      <w:r w:rsidR="00D9307F">
        <w:t>LDP</w:t>
      </w:r>
      <w:r w:rsidR="00326B97">
        <w:t>s</w:t>
      </w:r>
      <w:r w:rsidR="00B25A58">
        <w:t xml:space="preserve"> </w:t>
      </w:r>
      <w:r>
        <w:t xml:space="preserve">deal with </w:t>
      </w:r>
      <w:r w:rsidR="00B25A58">
        <w:t>n</w:t>
      </w:r>
      <w:r w:rsidR="00FA3642" w:rsidRPr="006960BA">
        <w:t xml:space="preserve">ew camping, caravanning, static caravan or chalet </w:t>
      </w:r>
      <w:r w:rsidR="004C6FC2" w:rsidRPr="006960BA">
        <w:t>development</w:t>
      </w:r>
      <w:r>
        <w:t xml:space="preserve"> differently.  </w:t>
      </w:r>
      <w:r w:rsidR="005D1491">
        <w:t>Generally, e</w:t>
      </w:r>
      <w:r w:rsidR="00FA3642" w:rsidRPr="006960BA">
        <w:t>xtension</w:t>
      </w:r>
      <w:r w:rsidR="004C6FC2" w:rsidRPr="006960BA">
        <w:t>s</w:t>
      </w:r>
      <w:r w:rsidR="00FA3642" w:rsidRPr="006960BA">
        <w:t xml:space="preserve"> of existing sites either by an increase in the number of pitches or enlargement of the approved site area</w:t>
      </w:r>
      <w:r w:rsidR="004C6FC2" w:rsidRPr="006960BA">
        <w:t>, are unlikely to be permitted</w:t>
      </w:r>
      <w:r w:rsidR="00513FAB">
        <w:t>, except for</w:t>
      </w:r>
      <w:r w:rsidR="00FA3642" w:rsidRPr="006960BA">
        <w:t xml:space="preserve">: </w:t>
      </w:r>
    </w:p>
    <w:p w:rsidR="00513FAB" w:rsidRDefault="00513FAB" w:rsidP="00B83765">
      <w:pPr>
        <w:pStyle w:val="Bullet1"/>
        <w:ind w:left="1020" w:hanging="340"/>
      </w:pPr>
      <w:r>
        <w:t>U</w:t>
      </w:r>
      <w:r w:rsidRPr="00513FAB">
        <w:t>pgrade of static caravan sites, touring caravan or tent pitches to other forms of self- catering in settlements.</w:t>
      </w:r>
    </w:p>
    <w:p w:rsidR="00513FAB" w:rsidRDefault="00513FAB" w:rsidP="00B83765">
      <w:pPr>
        <w:pStyle w:val="Bullet1"/>
        <w:ind w:left="1020" w:hanging="340"/>
      </w:pPr>
      <w:r>
        <w:t>E</w:t>
      </w:r>
      <w:r w:rsidRPr="00513FAB">
        <w:t>nlargement of static and chalet sites to achieve an environmental improvement and better experience for the visitor without an increase in the oper</w:t>
      </w:r>
      <w:r>
        <w:t>ational area or pitch numbers.</w:t>
      </w:r>
    </w:p>
    <w:p w:rsidR="00513FAB" w:rsidRPr="006960BA" w:rsidRDefault="00513FAB" w:rsidP="00B83765">
      <w:pPr>
        <w:pStyle w:val="Bullet1"/>
        <w:ind w:left="1020" w:hanging="340"/>
      </w:pPr>
      <w:r>
        <w:t>Improvement of s</w:t>
      </w:r>
      <w:r w:rsidRPr="00513FAB">
        <w:t xml:space="preserve">ite facilities </w:t>
      </w:r>
      <w:r>
        <w:t>w</w:t>
      </w:r>
      <w:r w:rsidRPr="00513FAB">
        <w:t xml:space="preserve">here they are not already available in the vicinity.  </w:t>
      </w:r>
    </w:p>
    <w:p w:rsidR="00513FAB" w:rsidRDefault="00513FAB" w:rsidP="00FA3642">
      <w:pPr>
        <w:pStyle w:val="Heading4"/>
      </w:pPr>
    </w:p>
    <w:p w:rsidR="00FA3642" w:rsidRPr="006960BA" w:rsidRDefault="0009037F" w:rsidP="00FA3642">
      <w:pPr>
        <w:pStyle w:val="Heading4"/>
        <w:rPr>
          <w:sz w:val="20"/>
        </w:rPr>
      </w:pPr>
      <w:r w:rsidRPr="006960BA">
        <w:rPr>
          <w:sz w:val="20"/>
        </w:rPr>
        <w:t>Office</w:t>
      </w:r>
      <w:r w:rsidR="00FA3642" w:rsidRPr="006960BA">
        <w:rPr>
          <w:sz w:val="20"/>
        </w:rPr>
        <w:t xml:space="preserve"> and </w:t>
      </w:r>
      <w:r w:rsidR="003B6CF9" w:rsidRPr="006960BA">
        <w:rPr>
          <w:sz w:val="20"/>
        </w:rPr>
        <w:t>t</w:t>
      </w:r>
      <w:r w:rsidR="004354FA" w:rsidRPr="006960BA">
        <w:rPr>
          <w:sz w:val="20"/>
        </w:rPr>
        <w:t>raining</w:t>
      </w:r>
      <w:r w:rsidR="00FA3642" w:rsidRPr="006960BA">
        <w:rPr>
          <w:sz w:val="20"/>
        </w:rPr>
        <w:t xml:space="preserve"> </w:t>
      </w:r>
      <w:r w:rsidR="003B6CF9" w:rsidRPr="006960BA">
        <w:rPr>
          <w:sz w:val="20"/>
        </w:rPr>
        <w:t>d</w:t>
      </w:r>
      <w:r w:rsidR="00FA3642" w:rsidRPr="006960BA">
        <w:rPr>
          <w:sz w:val="20"/>
        </w:rPr>
        <w:t>evelopments</w:t>
      </w:r>
      <w:r w:rsidR="00FA3642" w:rsidRPr="006960BA">
        <w:rPr>
          <w:rStyle w:val="FootnoteReference"/>
          <w:sz w:val="20"/>
        </w:rPr>
        <w:footnoteReference w:id="23"/>
      </w:r>
    </w:p>
    <w:p w:rsidR="00FA3642" w:rsidRPr="006960BA" w:rsidRDefault="00FA3642" w:rsidP="00FA3642">
      <w:pPr>
        <w:pStyle w:val="luctext"/>
      </w:pPr>
      <w:r w:rsidRPr="006960BA">
        <w:t>Small scale employment and training development</w:t>
      </w:r>
      <w:r w:rsidR="004354FA" w:rsidRPr="006960BA">
        <w:t xml:space="preserve">s </w:t>
      </w:r>
      <w:r w:rsidR="004C6FC2" w:rsidRPr="006960BA">
        <w:t>are</w:t>
      </w:r>
      <w:r w:rsidRPr="006960BA">
        <w:t xml:space="preserve"> likely to be permitted within the Parks’ main built up areas if</w:t>
      </w:r>
      <w:r w:rsidR="004C6FC2" w:rsidRPr="006960BA">
        <w:t xml:space="preserve"> the developer c</w:t>
      </w:r>
      <w:r w:rsidR="00D73EB2" w:rsidRPr="006960BA">
        <w:t xml:space="preserve">an demonstrate </w:t>
      </w:r>
      <w:r w:rsidR="004C6FC2" w:rsidRPr="006960BA">
        <w:t>that the development</w:t>
      </w:r>
      <w:r w:rsidR="00D73EB2" w:rsidRPr="006960BA">
        <w:t xml:space="preserve"> will meet all of </w:t>
      </w:r>
      <w:r w:rsidR="005837A6">
        <w:t xml:space="preserve">the </w:t>
      </w:r>
      <w:r w:rsidR="00D73EB2" w:rsidRPr="006960BA">
        <w:t>strategic policy requirements and general development management principles</w:t>
      </w:r>
      <w:r w:rsidR="00726A22" w:rsidRPr="006960BA">
        <w:t xml:space="preserve"> set out above</w:t>
      </w:r>
      <w:r w:rsidR="005837A6">
        <w:t>, in particular:</w:t>
      </w:r>
      <w:r w:rsidRPr="006960BA">
        <w:t xml:space="preserve"> </w:t>
      </w:r>
    </w:p>
    <w:p w:rsidR="00FA3642" w:rsidRPr="00865E8B" w:rsidRDefault="005837A6" w:rsidP="006960BA">
      <w:pPr>
        <w:pStyle w:val="Bullet1"/>
        <w:ind w:left="1020" w:hanging="340"/>
      </w:pPr>
      <w:r>
        <w:t>T</w:t>
      </w:r>
      <w:r w:rsidR="00FA3642" w:rsidRPr="00865E8B">
        <w:t>he scale, nature and location of the proposal will not have an unacceptable adverse impact on the amenity of the surrounding area</w:t>
      </w:r>
      <w:r>
        <w:t>.</w:t>
      </w:r>
      <w:r w:rsidR="00FA3642" w:rsidRPr="00865E8B">
        <w:t xml:space="preserve"> </w:t>
      </w:r>
    </w:p>
    <w:p w:rsidR="00FA3642" w:rsidRPr="00140A26" w:rsidRDefault="005837A6" w:rsidP="006960BA">
      <w:pPr>
        <w:pStyle w:val="Bullet1"/>
        <w:ind w:left="1020" w:hanging="340"/>
      </w:pPr>
      <w:r>
        <w:t>A</w:t>
      </w:r>
      <w:r w:rsidR="00FA3642" w:rsidRPr="00140A26">
        <w:t>dequate access can be provided to service the development without adverse impact on the existing highways network</w:t>
      </w:r>
      <w:r>
        <w:t>.</w:t>
      </w:r>
      <w:r w:rsidR="00FA3642" w:rsidRPr="00140A26">
        <w:t xml:space="preserve"> </w:t>
      </w:r>
    </w:p>
    <w:p w:rsidR="00FA3642" w:rsidRPr="00865E8B" w:rsidRDefault="005837A6" w:rsidP="006960BA">
      <w:pPr>
        <w:pStyle w:val="Bullet1"/>
        <w:ind w:left="1020" w:hanging="340"/>
      </w:pPr>
      <w:r>
        <w:t>T</w:t>
      </w:r>
      <w:r w:rsidR="00FA3642" w:rsidRPr="00140A26">
        <w:t>here are no adverse impacts on the natural beauty, wildlife, cultural heritage or environmental resources of the National Park.</w:t>
      </w:r>
    </w:p>
    <w:p w:rsidR="00FA3642" w:rsidRPr="006960BA" w:rsidRDefault="00FA3642" w:rsidP="00FA3642">
      <w:pPr>
        <w:pStyle w:val="luctext"/>
      </w:pPr>
      <w:r w:rsidRPr="006960BA">
        <w:t>Change</w:t>
      </w:r>
      <w:r w:rsidR="00726A22" w:rsidRPr="006960BA">
        <w:t>s</w:t>
      </w:r>
      <w:r w:rsidRPr="006960BA">
        <w:t xml:space="preserve"> of use from employment </w:t>
      </w:r>
      <w:r w:rsidR="00726A22" w:rsidRPr="006960BA">
        <w:t xml:space="preserve">to other </w:t>
      </w:r>
      <w:r w:rsidRPr="006960BA">
        <w:t xml:space="preserve">uses are only likely to be permitted </w:t>
      </w:r>
      <w:r w:rsidR="00D73EB2" w:rsidRPr="006960BA">
        <w:t>if the developer can demonstrate that</w:t>
      </w:r>
      <w:r w:rsidRPr="006960BA">
        <w:t xml:space="preserve">: </w:t>
      </w:r>
    </w:p>
    <w:p w:rsidR="00D73EB2" w:rsidRPr="00140A26" w:rsidRDefault="005837A6" w:rsidP="006960BA">
      <w:pPr>
        <w:pStyle w:val="Bullet1"/>
        <w:ind w:left="1020" w:hanging="340"/>
      </w:pPr>
      <w:r>
        <w:t>T</w:t>
      </w:r>
      <w:r w:rsidR="00D73EB2" w:rsidRPr="00865E8B">
        <w:t xml:space="preserve">he </w:t>
      </w:r>
      <w:r w:rsidR="002A7BA9">
        <w:t>existing</w:t>
      </w:r>
      <w:r w:rsidR="002A7BA9" w:rsidRPr="00865E8B">
        <w:t xml:space="preserve"> </w:t>
      </w:r>
      <w:r w:rsidR="00D73EB2" w:rsidRPr="00865E8B">
        <w:t xml:space="preserve">development </w:t>
      </w:r>
      <w:r w:rsidR="002A7BA9">
        <w:t>is</w:t>
      </w:r>
      <w:r w:rsidR="00D73EB2" w:rsidRPr="00865E8B">
        <w:t xml:space="preserve"> </w:t>
      </w:r>
      <w:r w:rsidR="002A7BA9">
        <w:t>in</w:t>
      </w:r>
      <w:r w:rsidR="00D73EB2" w:rsidRPr="00865E8B">
        <w:t xml:space="preserve">appropriate in </w:t>
      </w:r>
      <w:r w:rsidR="00FA3642" w:rsidRPr="00865E8B">
        <w:t xml:space="preserve">nature and scale </w:t>
      </w:r>
      <w:r w:rsidR="00FA3642" w:rsidRPr="00140A26">
        <w:t>for the locality</w:t>
      </w:r>
      <w:r>
        <w:t>.</w:t>
      </w:r>
      <w:r w:rsidR="00FA3642" w:rsidRPr="00140A26">
        <w:t xml:space="preserve"> </w:t>
      </w:r>
    </w:p>
    <w:p w:rsidR="00FA3642" w:rsidRPr="000B670E" w:rsidRDefault="005837A6" w:rsidP="006960BA">
      <w:pPr>
        <w:pStyle w:val="Bullet1"/>
        <w:ind w:left="1020" w:hanging="340"/>
      </w:pPr>
      <w:r>
        <w:t>T</w:t>
      </w:r>
      <w:r w:rsidR="00FA3642" w:rsidRPr="004A280F">
        <w:t xml:space="preserve">he potential for continued use for employment has been fully considered through the continued marketing of the site at reasonable market levels for at least </w:t>
      </w:r>
      <w:r w:rsidR="00726A22" w:rsidRPr="000B670E">
        <w:t xml:space="preserve">one </w:t>
      </w:r>
      <w:r w:rsidR="00FA3642" w:rsidRPr="000B670E">
        <w:t>year.</w:t>
      </w:r>
    </w:p>
    <w:p w:rsidR="00FA3642" w:rsidRPr="006960BA" w:rsidRDefault="00FA3642" w:rsidP="00FA3642">
      <w:pPr>
        <w:pStyle w:val="luctext"/>
      </w:pPr>
      <w:r w:rsidRPr="006960BA">
        <w:t xml:space="preserve">Where the loss of </w:t>
      </w:r>
      <w:r w:rsidR="005837A6">
        <w:t>an</w:t>
      </w:r>
      <w:r w:rsidR="005837A6" w:rsidRPr="006960BA">
        <w:t xml:space="preserve"> </w:t>
      </w:r>
      <w:r w:rsidRPr="006960BA">
        <w:t xml:space="preserve">employment site is justified, priority </w:t>
      </w:r>
      <w:r w:rsidR="00D73EB2" w:rsidRPr="006960BA">
        <w:t xml:space="preserve">is likely to </w:t>
      </w:r>
      <w:r w:rsidRPr="006960BA">
        <w:t xml:space="preserve">be given to </w:t>
      </w:r>
      <w:r w:rsidR="0092540E">
        <w:t xml:space="preserve">community facilities </w:t>
      </w:r>
      <w:r w:rsidR="00726A22" w:rsidRPr="006960BA">
        <w:t>or</w:t>
      </w:r>
      <w:r w:rsidRPr="006960BA">
        <w:t xml:space="preserve"> affordable housing.</w:t>
      </w:r>
    </w:p>
    <w:p w:rsidR="00FA3642" w:rsidRPr="006960BA" w:rsidRDefault="00FA3642" w:rsidP="00FA3642">
      <w:pPr>
        <w:pStyle w:val="Heading4"/>
        <w:rPr>
          <w:sz w:val="20"/>
        </w:rPr>
      </w:pPr>
      <w:r w:rsidRPr="006960BA">
        <w:rPr>
          <w:sz w:val="20"/>
        </w:rPr>
        <w:t xml:space="preserve">Renewable </w:t>
      </w:r>
      <w:r w:rsidR="003B6CF9" w:rsidRPr="006960BA">
        <w:rPr>
          <w:sz w:val="20"/>
        </w:rPr>
        <w:t>e</w:t>
      </w:r>
      <w:r w:rsidRPr="006960BA">
        <w:rPr>
          <w:sz w:val="20"/>
        </w:rPr>
        <w:t xml:space="preserve">nergy </w:t>
      </w:r>
      <w:r w:rsidR="003B6CF9" w:rsidRPr="006960BA">
        <w:rPr>
          <w:sz w:val="20"/>
        </w:rPr>
        <w:t>d</w:t>
      </w:r>
      <w:r w:rsidRPr="006960BA">
        <w:rPr>
          <w:sz w:val="20"/>
        </w:rPr>
        <w:t>evelopments</w:t>
      </w:r>
      <w:r w:rsidRPr="006960BA">
        <w:rPr>
          <w:rStyle w:val="FootnoteReference"/>
          <w:sz w:val="20"/>
        </w:rPr>
        <w:footnoteReference w:id="24"/>
      </w:r>
      <w:r w:rsidRPr="006960BA">
        <w:rPr>
          <w:sz w:val="20"/>
        </w:rPr>
        <w:t xml:space="preserve"> </w:t>
      </w:r>
    </w:p>
    <w:p w:rsidR="00FA3642" w:rsidRPr="006960BA" w:rsidRDefault="003060C5" w:rsidP="00FA3642">
      <w:pPr>
        <w:pStyle w:val="luctext"/>
      </w:pPr>
      <w:r>
        <w:t>S</w:t>
      </w:r>
      <w:r w:rsidR="00FA3642" w:rsidRPr="006960BA">
        <w:t>mall</w:t>
      </w:r>
      <w:r w:rsidR="005D1491">
        <w:t xml:space="preserve"> </w:t>
      </w:r>
      <w:r w:rsidR="00FA3642" w:rsidRPr="006960BA">
        <w:t xml:space="preserve">scale renewable energy </w:t>
      </w:r>
      <w:r w:rsidR="00780D19">
        <w:t>proposals</w:t>
      </w:r>
      <w:r w:rsidR="00780D19" w:rsidRPr="006960BA">
        <w:t xml:space="preserve"> </w:t>
      </w:r>
      <w:r w:rsidR="00FA3642" w:rsidRPr="006960BA">
        <w:t xml:space="preserve">are </w:t>
      </w:r>
      <w:r>
        <w:t>appropriate where</w:t>
      </w:r>
      <w:r w:rsidR="00FA3642" w:rsidRPr="006960BA">
        <w:t xml:space="preserve"> there </w:t>
      </w:r>
      <w:proofErr w:type="gramStart"/>
      <w:r>
        <w:t>are</w:t>
      </w:r>
      <w:proofErr w:type="gramEnd"/>
      <w:r w:rsidRPr="006960BA">
        <w:t xml:space="preserve"> </w:t>
      </w:r>
      <w:r w:rsidR="00FA3642" w:rsidRPr="006960BA">
        <w:t xml:space="preserve">no overriding environmental </w:t>
      </w:r>
      <w:r w:rsidR="005D1491">
        <w:t>or</w:t>
      </w:r>
      <w:r w:rsidR="005D1491" w:rsidRPr="006960BA">
        <w:t xml:space="preserve"> </w:t>
      </w:r>
      <w:r w:rsidR="00FA3642" w:rsidRPr="006960BA">
        <w:t xml:space="preserve">amenity </w:t>
      </w:r>
      <w:r w:rsidR="00D73EB2" w:rsidRPr="006960BA">
        <w:t>issues</w:t>
      </w:r>
      <w:r w:rsidR="00FA3642" w:rsidRPr="006960BA">
        <w:t>.</w:t>
      </w:r>
    </w:p>
    <w:p w:rsidR="00D73EB2" w:rsidRPr="006960BA" w:rsidRDefault="00FA3642" w:rsidP="00FA3642">
      <w:pPr>
        <w:pStyle w:val="luctext"/>
      </w:pPr>
      <w:r w:rsidRPr="006960BA">
        <w:t xml:space="preserve">Larger scale renewable energy schemes are </w:t>
      </w:r>
      <w:r w:rsidR="00726A22" w:rsidRPr="006960BA">
        <w:t xml:space="preserve">only </w:t>
      </w:r>
      <w:r w:rsidRPr="006960BA">
        <w:t xml:space="preserve">likely to </w:t>
      </w:r>
      <w:r w:rsidR="00D73EB2" w:rsidRPr="006960BA">
        <w:t>be permitted if the developer can demonstrate that the development would not</w:t>
      </w:r>
      <w:r w:rsidRPr="006960BA">
        <w:t xml:space="preserve"> have an adverse impact on the Natural Beauty</w:t>
      </w:r>
      <w:r w:rsidR="00BC0630">
        <w:t xml:space="preserve"> (through landscape and visual impacts)</w:t>
      </w:r>
      <w:r w:rsidRPr="006960BA">
        <w:t xml:space="preserve">, wildlife, cultural heritage and special qualities of the National Park.  </w:t>
      </w:r>
    </w:p>
    <w:p w:rsidR="00FA3642" w:rsidRPr="006960BA" w:rsidRDefault="00FA3642" w:rsidP="00FA3642">
      <w:pPr>
        <w:pStyle w:val="luctext"/>
      </w:pPr>
      <w:r w:rsidRPr="006960BA">
        <w:t>Where there are other renewable energy schemes already in operation in the area, cumulative impacts will be an important consideration</w:t>
      </w:r>
      <w:r w:rsidR="00BC0630">
        <w:t>, notably cumulative landscape and visual impacts</w:t>
      </w:r>
      <w:r w:rsidRPr="006960BA">
        <w:t>.</w:t>
      </w:r>
    </w:p>
    <w:p w:rsidR="00FA3642" w:rsidRPr="006960BA" w:rsidRDefault="00FA3642" w:rsidP="00FA3642">
      <w:pPr>
        <w:pStyle w:val="Heading4"/>
        <w:rPr>
          <w:sz w:val="20"/>
        </w:rPr>
      </w:pPr>
      <w:r w:rsidRPr="006960BA">
        <w:rPr>
          <w:sz w:val="20"/>
        </w:rPr>
        <w:t>One Planet Developments</w:t>
      </w:r>
    </w:p>
    <w:p w:rsidR="009C35AA" w:rsidRPr="006960BA" w:rsidRDefault="00047CCB" w:rsidP="009C35AA">
      <w:pPr>
        <w:pStyle w:val="luctext"/>
      </w:pPr>
      <w:r w:rsidRPr="006960BA">
        <w:t xml:space="preserve">Low Impact Developments or One Plant Developments are much more than </w:t>
      </w:r>
      <w:r w:rsidR="009C35AA" w:rsidRPr="006960BA">
        <w:t xml:space="preserve">sustainably designed and constructed developments.  To meet the essential characteristics of One Planet Developments, residents have to live quite differently (much more sustainably) than is the norm in the 21st </w:t>
      </w:r>
      <w:r w:rsidR="005D1491">
        <w:t>C</w:t>
      </w:r>
      <w:r w:rsidR="009C35AA" w:rsidRPr="006960BA">
        <w:t xml:space="preserve">entury. </w:t>
      </w:r>
      <w:r w:rsidR="005837A6">
        <w:t xml:space="preserve"> </w:t>
      </w:r>
      <w:r w:rsidR="008E608A" w:rsidRPr="006960BA">
        <w:t xml:space="preserve">As outlined below, </w:t>
      </w:r>
      <w:r w:rsidR="005837A6">
        <w:t>n</w:t>
      </w:r>
      <w:r w:rsidR="009C35AA" w:rsidRPr="006960BA">
        <w:t xml:space="preserve">ational </w:t>
      </w:r>
      <w:r w:rsidR="00726A22" w:rsidRPr="006960BA">
        <w:t>planning p</w:t>
      </w:r>
      <w:r w:rsidR="009C35AA" w:rsidRPr="006960BA">
        <w:t xml:space="preserve">olicy </w:t>
      </w:r>
      <w:r w:rsidR="008E608A" w:rsidRPr="006960BA">
        <w:t xml:space="preserve">specifies that an essential feature of One Planet Developments </w:t>
      </w:r>
      <w:r w:rsidR="009C35AA" w:rsidRPr="006960BA">
        <w:t>is a symbiotic relationship between people and</w:t>
      </w:r>
      <w:r w:rsidR="008E608A" w:rsidRPr="006960BA">
        <w:t xml:space="preserve"> the</w:t>
      </w:r>
      <w:r w:rsidR="009C35AA" w:rsidRPr="006960BA">
        <w:t xml:space="preserve"> land, </w:t>
      </w:r>
      <w:r w:rsidR="008E608A" w:rsidRPr="006960BA">
        <w:t>facilitating</w:t>
      </w:r>
      <w:r w:rsidR="009C35AA" w:rsidRPr="006960BA">
        <w:t xml:space="preserve"> a reduction in environmental impacts.</w:t>
      </w:r>
      <w:r w:rsidRPr="006960BA">
        <w:t xml:space="preserve"> </w:t>
      </w:r>
    </w:p>
    <w:p w:rsidR="0044032E" w:rsidRPr="006960BA" w:rsidRDefault="00440065" w:rsidP="009C35AA">
      <w:pPr>
        <w:pStyle w:val="luctext"/>
      </w:pPr>
      <w:r w:rsidRPr="006960BA">
        <w:t>TAN 6</w:t>
      </w:r>
      <w:r w:rsidR="00543A2A" w:rsidRPr="006960BA">
        <w:rPr>
          <w:rStyle w:val="FootnoteReference"/>
        </w:rPr>
        <w:footnoteReference w:id="25"/>
      </w:r>
      <w:r w:rsidR="0044032E" w:rsidRPr="006960BA">
        <w:t xml:space="preserve">, originally published by the Welsh Government in July 2012 and updated in October 2012, contains </w:t>
      </w:r>
      <w:r w:rsidRPr="006960BA">
        <w:t>advice</w:t>
      </w:r>
      <w:r w:rsidR="0044032E" w:rsidRPr="006960BA">
        <w:t xml:space="preserve"> in relation to One Planet Developments</w:t>
      </w:r>
      <w:r w:rsidR="008E608A" w:rsidRPr="006960BA">
        <w:t>,</w:t>
      </w:r>
      <w:r w:rsidR="0044032E" w:rsidRPr="006960BA">
        <w:t xml:space="preserve"> taking forward the principles of Low Impact Development in the Welsh context.  </w:t>
      </w:r>
    </w:p>
    <w:p w:rsidR="0044032E" w:rsidRPr="006960BA" w:rsidRDefault="00440065" w:rsidP="0044032E">
      <w:pPr>
        <w:pStyle w:val="luctext"/>
        <w:rPr>
          <w:sz w:val="16"/>
        </w:rPr>
      </w:pPr>
      <w:r w:rsidRPr="006960BA">
        <w:t xml:space="preserve">TAN 6 states </w:t>
      </w:r>
      <w:r w:rsidR="002452A6">
        <w:t xml:space="preserve">that </w:t>
      </w:r>
      <w:r w:rsidR="0044032E" w:rsidRPr="006960BA">
        <w:t>One Planet Developments must:</w:t>
      </w:r>
    </w:p>
    <w:p w:rsidR="0044032E" w:rsidRPr="00865E8B" w:rsidRDefault="0044032E" w:rsidP="006960BA">
      <w:pPr>
        <w:pStyle w:val="Bullet1"/>
        <w:ind w:left="1020" w:hanging="340"/>
      </w:pPr>
      <w:r w:rsidRPr="00865E8B">
        <w:t>Have a light touch on the environment – positively enhancing the environment wherever possible through activities on the site.</w:t>
      </w:r>
    </w:p>
    <w:p w:rsidR="0044032E" w:rsidRPr="00140A26" w:rsidRDefault="0044032E" w:rsidP="006960BA">
      <w:pPr>
        <w:pStyle w:val="Bullet1"/>
        <w:ind w:left="1020" w:hanging="340"/>
      </w:pPr>
      <w:r w:rsidRPr="00140A26">
        <w:t>Be land based – the development must provide for the minimum needs of residents in terms of food, income, energy and waste assimilation in no more than five years.</w:t>
      </w:r>
    </w:p>
    <w:p w:rsidR="0044032E" w:rsidRPr="004A280F" w:rsidRDefault="0044032E" w:rsidP="006960BA">
      <w:pPr>
        <w:pStyle w:val="Bullet1"/>
        <w:ind w:left="1020" w:hanging="340"/>
      </w:pPr>
      <w:r w:rsidRPr="00140A26">
        <w:t>Have a low ecological footprint – the development must have an initial ecological footprint of 2.4</w:t>
      </w:r>
      <w:r w:rsidR="008E608A" w:rsidRPr="00140A26">
        <w:t>0</w:t>
      </w:r>
      <w:r w:rsidRPr="00140A26">
        <w:t xml:space="preserve"> global hectares per person or less with a clear potential to move to 1.88 global hectares per person over time</w:t>
      </w:r>
      <w:r w:rsidR="002452A6">
        <w:t>.  T</w:t>
      </w:r>
      <w:r w:rsidRPr="00140A26">
        <w:t>hese</w:t>
      </w:r>
      <w:r w:rsidRPr="004A280F">
        <w:t xml:space="preserve"> are the Ecological Footprint Analysis benchmarks for all One Planet Development</w:t>
      </w:r>
      <w:r w:rsidR="002452A6">
        <w:t>s</w:t>
      </w:r>
      <w:r w:rsidRPr="004A280F">
        <w:t>.</w:t>
      </w:r>
    </w:p>
    <w:p w:rsidR="0044032E" w:rsidRPr="000B670E" w:rsidRDefault="0044032E" w:rsidP="006960BA">
      <w:pPr>
        <w:pStyle w:val="Bullet1"/>
        <w:ind w:left="1020" w:hanging="340"/>
      </w:pPr>
      <w:r w:rsidRPr="000B670E">
        <w:t>Have very low carbon buildings – these are stringent requirements, requiring that buildings are low in carbon in both construction and use.</w:t>
      </w:r>
    </w:p>
    <w:p w:rsidR="0044032E" w:rsidRPr="000B670E" w:rsidRDefault="0044032E" w:rsidP="006960BA">
      <w:pPr>
        <w:pStyle w:val="Bullet1"/>
        <w:ind w:left="1020" w:hanging="340"/>
      </w:pPr>
      <w:r w:rsidRPr="000B670E">
        <w:t xml:space="preserve">Be defined and controlled by a binding </w:t>
      </w:r>
      <w:r w:rsidR="002452A6">
        <w:t>M</w:t>
      </w:r>
      <w:r w:rsidRPr="000B670E">
        <w:t xml:space="preserve">anagement </w:t>
      </w:r>
      <w:r w:rsidR="002452A6">
        <w:t>P</w:t>
      </w:r>
      <w:r w:rsidRPr="000B670E">
        <w:t>lan which is reviewed and updated every five years.</w:t>
      </w:r>
    </w:p>
    <w:p w:rsidR="0044032E" w:rsidRPr="00865E8B" w:rsidRDefault="0044032E" w:rsidP="006960BA">
      <w:pPr>
        <w:pStyle w:val="Bullet1"/>
        <w:ind w:left="1020" w:hanging="340"/>
      </w:pPr>
      <w:r w:rsidRPr="000B670E">
        <w:t xml:space="preserve">Be bound by a clear </w:t>
      </w:r>
      <w:r w:rsidR="000B670E">
        <w:t>legal agreement</w:t>
      </w:r>
      <w:r w:rsidR="000B670E" w:rsidRPr="000B670E">
        <w:t xml:space="preserve"> </w:t>
      </w:r>
      <w:r w:rsidRPr="00865E8B">
        <w:t>that the development will be the sole residence for the proposed occupants.</w:t>
      </w:r>
    </w:p>
    <w:p w:rsidR="00543A2A" w:rsidRPr="006960BA" w:rsidRDefault="00E224DB" w:rsidP="00440065">
      <w:pPr>
        <w:pStyle w:val="luctext"/>
      </w:pPr>
      <w:r w:rsidRPr="006960BA">
        <w:t>Ecological Footprint Analysis</w:t>
      </w:r>
      <w:r w:rsidR="008E608A" w:rsidRPr="006960BA">
        <w:t xml:space="preserve"> must be carried out and a</w:t>
      </w:r>
      <w:r w:rsidRPr="006960BA">
        <w:t xml:space="preserve"> </w:t>
      </w:r>
      <w:r w:rsidR="00543A2A" w:rsidRPr="006960BA">
        <w:t xml:space="preserve">Management Plan </w:t>
      </w:r>
      <w:r w:rsidR="008E608A" w:rsidRPr="006960BA">
        <w:t xml:space="preserve">produced which </w:t>
      </w:r>
      <w:r w:rsidR="00543A2A" w:rsidRPr="006960BA">
        <w:t>should contain a:</w:t>
      </w:r>
    </w:p>
    <w:p w:rsidR="00543A2A" w:rsidRPr="00865E8B" w:rsidRDefault="00543A2A" w:rsidP="006960BA">
      <w:pPr>
        <w:pStyle w:val="Bullet1"/>
        <w:ind w:left="1020" w:hanging="340"/>
      </w:pPr>
      <w:r w:rsidRPr="00865E8B">
        <w:t>Business and Improvement Plan for Land-based Activities, Land Management, Energy and Water and Waste</w:t>
      </w:r>
      <w:r w:rsidR="00E161BB">
        <w:t>.</w:t>
      </w:r>
    </w:p>
    <w:p w:rsidR="00543A2A" w:rsidRPr="00140A26" w:rsidRDefault="00E224DB" w:rsidP="006960BA">
      <w:pPr>
        <w:pStyle w:val="Bullet1"/>
        <w:ind w:left="1020" w:hanging="340"/>
      </w:pPr>
      <w:r w:rsidRPr="00865E8B">
        <w:t>Zero Carbon Buildings Plan</w:t>
      </w:r>
      <w:r w:rsidR="00E161BB">
        <w:t>.</w:t>
      </w:r>
    </w:p>
    <w:p w:rsidR="00E224DB" w:rsidRPr="00140A26" w:rsidRDefault="00E224DB" w:rsidP="006960BA">
      <w:pPr>
        <w:pStyle w:val="Bullet1"/>
        <w:ind w:left="1020" w:hanging="340"/>
      </w:pPr>
      <w:r w:rsidRPr="00140A26">
        <w:t>Community Impact Assessment</w:t>
      </w:r>
      <w:r w:rsidR="00E161BB">
        <w:t>.</w:t>
      </w:r>
    </w:p>
    <w:p w:rsidR="00E224DB" w:rsidRPr="00140A26" w:rsidRDefault="00E224DB" w:rsidP="006960BA">
      <w:pPr>
        <w:pStyle w:val="Bullet1"/>
        <w:ind w:left="1020" w:hanging="340"/>
      </w:pPr>
      <w:r w:rsidRPr="00140A26">
        <w:t>Transport Assessment and Travel Plan</w:t>
      </w:r>
      <w:r w:rsidR="00E161BB">
        <w:t>.</w:t>
      </w:r>
    </w:p>
    <w:p w:rsidR="00E224DB" w:rsidRPr="00865E8B" w:rsidRDefault="00E224DB" w:rsidP="006960BA">
      <w:pPr>
        <w:pStyle w:val="Bullet1"/>
        <w:ind w:left="1020" w:hanging="340"/>
      </w:pPr>
      <w:r w:rsidRPr="00140A26">
        <w:t>Phasing, Monitoring and Exit S</w:t>
      </w:r>
      <w:r w:rsidRPr="004A280F">
        <w:t>trategy.</w:t>
      </w:r>
    </w:p>
    <w:p w:rsidR="00E161BB" w:rsidRDefault="00440065" w:rsidP="00303A94">
      <w:pPr>
        <w:pStyle w:val="luctext"/>
      </w:pPr>
      <w:r w:rsidRPr="00E161BB">
        <w:t>National</w:t>
      </w:r>
      <w:r w:rsidRPr="006960BA">
        <w:t xml:space="preserve"> Park</w:t>
      </w:r>
      <w:r w:rsidR="005837A6">
        <w:t>s’</w:t>
      </w:r>
      <w:r w:rsidRPr="006960BA">
        <w:t xml:space="preserve"> </w:t>
      </w:r>
      <w:r w:rsidR="00020800">
        <w:t>local p</w:t>
      </w:r>
      <w:r w:rsidRPr="006960BA">
        <w:t>lanning polic</w:t>
      </w:r>
      <w:r w:rsidR="00020800">
        <w:t>ies</w:t>
      </w:r>
      <w:r w:rsidRPr="006960BA">
        <w:t xml:space="preserve"> require Low Impact development schemes to be in keeping with One Planet Development </w:t>
      </w:r>
      <w:r w:rsidR="00326B97">
        <w:t xml:space="preserve">principles </w:t>
      </w:r>
      <w:r w:rsidRPr="006960BA">
        <w:t xml:space="preserve">set out in TAN 6.  </w:t>
      </w:r>
      <w:r w:rsidR="00B83765">
        <w:t>A</w:t>
      </w:r>
      <w:r w:rsidRPr="006960BA">
        <w:t xml:space="preserve">dditional criteria are </w:t>
      </w:r>
      <w:r w:rsidR="008E608A" w:rsidRPr="006960BA">
        <w:t xml:space="preserve">set out </w:t>
      </w:r>
      <w:r w:rsidRPr="006960BA">
        <w:t>in</w:t>
      </w:r>
      <w:r w:rsidR="008E608A" w:rsidRPr="006960BA">
        <w:t xml:space="preserve"> </w:t>
      </w:r>
      <w:r w:rsidR="00020800">
        <w:t>l</w:t>
      </w:r>
      <w:r w:rsidR="008E608A" w:rsidRPr="006960BA">
        <w:t xml:space="preserve">ocal </w:t>
      </w:r>
      <w:r w:rsidR="00020800">
        <w:t xml:space="preserve">planning </w:t>
      </w:r>
      <w:r w:rsidR="008E608A" w:rsidRPr="006960BA">
        <w:t>policy for some but not all of the Welsh National Parks</w:t>
      </w:r>
      <w:r w:rsidR="00E161BB">
        <w:t>.</w:t>
      </w:r>
      <w:ins w:id="39" w:author="Jonathan Pearson" w:date="2014-05-13T16:11:00Z">
        <w:r w:rsidR="007B6D9B" w:rsidRPr="007B6D9B">
          <w:rPr>
            <w:rStyle w:val="FootnoteReference"/>
          </w:rPr>
          <w:t xml:space="preserve"> </w:t>
        </w:r>
        <w:r w:rsidR="007B6D9B">
          <w:rPr>
            <w:rStyle w:val="FootnoteReference"/>
          </w:rPr>
          <w:footnoteReference w:id="26"/>
        </w:r>
      </w:ins>
      <w:bookmarkStart w:id="42" w:name="_GoBack"/>
      <w:bookmarkEnd w:id="42"/>
      <w:r w:rsidR="007B6D9B">
        <w:t xml:space="preserve"> </w:t>
      </w:r>
    </w:p>
    <w:p w:rsidR="003E6E7F" w:rsidRDefault="003E6E7F" w:rsidP="00730247">
      <w:pPr>
        <w:pStyle w:val="Heading2"/>
      </w:pPr>
      <w:bookmarkStart w:id="43" w:name="_Toc388256764"/>
      <w:r>
        <w:t xml:space="preserve">Pembrokeshire Coast </w:t>
      </w:r>
      <w:r w:rsidR="003B6CF9">
        <w:t>p</w:t>
      </w:r>
      <w:r>
        <w:t xml:space="preserve">lanning </w:t>
      </w:r>
      <w:r w:rsidR="003B6CF9">
        <w:t>a</w:t>
      </w:r>
      <w:r>
        <w:t xml:space="preserve">pplication </w:t>
      </w:r>
      <w:r w:rsidR="003B6CF9">
        <w:t>r</w:t>
      </w:r>
      <w:r>
        <w:t xml:space="preserve">eport </w:t>
      </w:r>
      <w:r w:rsidR="003B6CF9">
        <w:t>r</w:t>
      </w:r>
      <w:r>
        <w:t>eview</w:t>
      </w:r>
      <w:bookmarkEnd w:id="43"/>
    </w:p>
    <w:p w:rsidR="003E6E7F" w:rsidRPr="006960BA" w:rsidRDefault="003E6E7F" w:rsidP="003E6E7F">
      <w:pPr>
        <w:pStyle w:val="luctext"/>
      </w:pPr>
      <w:r w:rsidRPr="006960BA">
        <w:t xml:space="preserve">A review of five planning </w:t>
      </w:r>
      <w:r w:rsidR="000B670E">
        <w:t>decision notices</w:t>
      </w:r>
      <w:r w:rsidRPr="006960BA">
        <w:t xml:space="preserve"> from Pembrokeshire Coast </w:t>
      </w:r>
      <w:r w:rsidR="0015198F">
        <w:t>NPA</w:t>
      </w:r>
      <w:r w:rsidRPr="006960BA">
        <w:t xml:space="preserve"> was conducted to gain further insight into the </w:t>
      </w:r>
      <w:r w:rsidR="009873B5">
        <w:t xml:space="preserve">detailed </w:t>
      </w:r>
      <w:r w:rsidRPr="006960BA">
        <w:t>planning issues and conditions that are relevant to a range of developments within the Parks.  Two lists were generated from the review:</w:t>
      </w:r>
    </w:p>
    <w:p w:rsidR="003E6E7F" w:rsidRPr="006960BA" w:rsidRDefault="003E6E7F" w:rsidP="003E6E7F">
      <w:pPr>
        <w:pStyle w:val="luctext"/>
        <w:numPr>
          <w:ilvl w:val="0"/>
          <w:numId w:val="43"/>
        </w:numPr>
      </w:pPr>
      <w:r w:rsidRPr="006960BA">
        <w:t>A list of regularly requested strategies and reports.</w:t>
      </w:r>
    </w:p>
    <w:p w:rsidR="003E6E7F" w:rsidRPr="006960BA" w:rsidRDefault="003E6E7F" w:rsidP="003E6E7F">
      <w:pPr>
        <w:pStyle w:val="luctext"/>
        <w:numPr>
          <w:ilvl w:val="0"/>
          <w:numId w:val="43"/>
        </w:numPr>
      </w:pPr>
      <w:r w:rsidRPr="006960BA">
        <w:t xml:space="preserve">A </w:t>
      </w:r>
      <w:r w:rsidR="00B8725F" w:rsidRPr="006960BA">
        <w:t>l</w:t>
      </w:r>
      <w:r w:rsidRPr="006960BA">
        <w:t xml:space="preserve">ist of </w:t>
      </w:r>
      <w:r w:rsidR="00B8725F" w:rsidRPr="006960BA">
        <w:t xml:space="preserve">commonly occurring </w:t>
      </w:r>
      <w:r w:rsidRPr="006960BA">
        <w:t>planning conditions attached to planning permissions in the National Park.</w:t>
      </w:r>
    </w:p>
    <w:p w:rsidR="003E6E7F" w:rsidRPr="006960BA" w:rsidRDefault="003E6E7F" w:rsidP="003E6E7F">
      <w:pPr>
        <w:pStyle w:val="Heading4"/>
        <w:rPr>
          <w:sz w:val="20"/>
        </w:rPr>
      </w:pPr>
      <w:r w:rsidRPr="006960BA">
        <w:rPr>
          <w:sz w:val="20"/>
        </w:rPr>
        <w:t xml:space="preserve">List of </w:t>
      </w:r>
      <w:r w:rsidR="003B6CF9" w:rsidRPr="006960BA">
        <w:rPr>
          <w:sz w:val="20"/>
        </w:rPr>
        <w:t>r</w:t>
      </w:r>
      <w:r w:rsidRPr="006960BA">
        <w:rPr>
          <w:sz w:val="20"/>
        </w:rPr>
        <w:t xml:space="preserve">egularly </w:t>
      </w:r>
      <w:r w:rsidR="003B6CF9" w:rsidRPr="006960BA">
        <w:rPr>
          <w:sz w:val="20"/>
        </w:rPr>
        <w:t>r</w:t>
      </w:r>
      <w:r w:rsidRPr="006960BA">
        <w:rPr>
          <w:sz w:val="20"/>
        </w:rPr>
        <w:t xml:space="preserve">equested </w:t>
      </w:r>
      <w:r w:rsidR="003B6CF9" w:rsidRPr="006960BA">
        <w:rPr>
          <w:sz w:val="20"/>
        </w:rPr>
        <w:t>s</w:t>
      </w:r>
      <w:r w:rsidRPr="006960BA">
        <w:rPr>
          <w:sz w:val="20"/>
        </w:rPr>
        <w:t xml:space="preserve">trategies and </w:t>
      </w:r>
      <w:r w:rsidR="003B6CF9" w:rsidRPr="006960BA">
        <w:rPr>
          <w:sz w:val="20"/>
        </w:rPr>
        <w:t>r</w:t>
      </w:r>
      <w:r w:rsidRPr="006960BA">
        <w:rPr>
          <w:sz w:val="20"/>
        </w:rPr>
        <w:t>eports</w:t>
      </w:r>
    </w:p>
    <w:p w:rsidR="003E6E7F" w:rsidRPr="00865E8B" w:rsidRDefault="003E6E7F" w:rsidP="006960BA">
      <w:pPr>
        <w:pStyle w:val="Bullet1"/>
        <w:ind w:left="1020" w:hanging="340"/>
      </w:pPr>
      <w:r w:rsidRPr="00865E8B">
        <w:t>Construction/Demolition Method and Management Plan, outlining means of construction and demolition, hours of working, storage, etc.</w:t>
      </w:r>
    </w:p>
    <w:p w:rsidR="003E6E7F" w:rsidRPr="00140A26" w:rsidRDefault="003E6E7F" w:rsidP="006960BA">
      <w:pPr>
        <w:pStyle w:val="Bullet1"/>
        <w:ind w:left="1020" w:hanging="340"/>
      </w:pPr>
      <w:r w:rsidRPr="00140A26">
        <w:t>Sustainable Transport Plan and Travel Plan.</w:t>
      </w:r>
    </w:p>
    <w:p w:rsidR="003E6E7F" w:rsidRPr="00140A26" w:rsidRDefault="003E6E7F" w:rsidP="006960BA">
      <w:pPr>
        <w:pStyle w:val="Bullet1"/>
        <w:ind w:left="1020" w:hanging="340"/>
      </w:pPr>
      <w:r w:rsidRPr="00140A26">
        <w:t>Sustainable Waste Management relating to the sites demolition/construction and operation.</w:t>
      </w:r>
    </w:p>
    <w:p w:rsidR="003E6E7F" w:rsidRPr="00140A26" w:rsidRDefault="003E6E7F" w:rsidP="006960BA">
      <w:pPr>
        <w:pStyle w:val="Bullet1"/>
        <w:ind w:left="1020" w:hanging="340"/>
      </w:pPr>
      <w:r w:rsidRPr="00140A26">
        <w:t>Flood Risk Management Plan</w:t>
      </w:r>
      <w:r w:rsidR="00BC0630">
        <w:t xml:space="preserve">, although it should be noted that under the Flood and Water Management Act 2010 the local authority rather than the </w:t>
      </w:r>
      <w:r w:rsidR="0015198F">
        <w:t>NPA</w:t>
      </w:r>
      <w:r w:rsidR="00BC0630">
        <w:t xml:space="preserve"> has responsibility for flood risk management</w:t>
      </w:r>
      <w:r w:rsidR="00E1613E">
        <w:t>, including SUDS</w:t>
      </w:r>
      <w:r w:rsidR="00BC0630">
        <w:t>.</w:t>
      </w:r>
    </w:p>
    <w:p w:rsidR="003E6E7F" w:rsidRPr="00140A26" w:rsidRDefault="003E6E7F" w:rsidP="006960BA">
      <w:pPr>
        <w:pStyle w:val="Bullet1"/>
        <w:ind w:left="1020" w:hanging="340"/>
      </w:pPr>
      <w:r w:rsidRPr="00140A26">
        <w:t>Sustainable Energy Strategy, including appropriate Code for Sustainable Homes and BREEAM pre-assessments.</w:t>
      </w:r>
    </w:p>
    <w:p w:rsidR="003E6E7F" w:rsidRPr="00140A26" w:rsidRDefault="003E6E7F" w:rsidP="006960BA">
      <w:pPr>
        <w:pStyle w:val="Bullet1"/>
        <w:ind w:left="1020" w:hanging="340"/>
      </w:pPr>
      <w:r w:rsidRPr="00140A26">
        <w:t>Environmental Report, including necessary ecological surveys.</w:t>
      </w:r>
    </w:p>
    <w:p w:rsidR="003E6E7F" w:rsidRPr="004A280F" w:rsidRDefault="003E6E7F" w:rsidP="006960BA">
      <w:pPr>
        <w:pStyle w:val="Bullet1"/>
        <w:ind w:left="1020" w:hanging="340"/>
      </w:pPr>
      <w:r w:rsidRPr="004A280F">
        <w:t>Design and Access Statement.</w:t>
      </w:r>
    </w:p>
    <w:p w:rsidR="003E6E7F" w:rsidRPr="000B670E" w:rsidRDefault="003E6E7F" w:rsidP="006960BA">
      <w:pPr>
        <w:pStyle w:val="Bullet1"/>
        <w:ind w:left="1020" w:hanging="340"/>
      </w:pPr>
      <w:r w:rsidRPr="000B670E">
        <w:t>Cultural Heritage Strategy and, where appropriate, a statement of effects of development on heritage designations.</w:t>
      </w:r>
    </w:p>
    <w:p w:rsidR="003E6E7F" w:rsidRPr="000B670E" w:rsidRDefault="003E6E7F" w:rsidP="006960BA">
      <w:pPr>
        <w:pStyle w:val="Bullet1"/>
        <w:ind w:left="1020" w:hanging="340"/>
      </w:pPr>
      <w:r w:rsidRPr="000B670E">
        <w:t>Archaeological Appraisal and, where appropriate, a Programme of Archaeological Works.</w:t>
      </w:r>
    </w:p>
    <w:p w:rsidR="003E6E7F" w:rsidRPr="000B670E" w:rsidRDefault="003E6E7F" w:rsidP="006960BA">
      <w:pPr>
        <w:pStyle w:val="Bullet1"/>
        <w:ind w:left="1020" w:hanging="340"/>
      </w:pPr>
      <w:r w:rsidRPr="000B670E">
        <w:t>Affordable Housing Statement.</w:t>
      </w:r>
    </w:p>
    <w:p w:rsidR="003E6E7F" w:rsidRPr="003D40A3" w:rsidRDefault="003E6E7F" w:rsidP="006960BA">
      <w:pPr>
        <w:pStyle w:val="Bullet1"/>
        <w:ind w:left="1020" w:hanging="340"/>
      </w:pPr>
      <w:r w:rsidRPr="000B670E">
        <w:t xml:space="preserve">Community Infrastructure </w:t>
      </w:r>
      <w:r w:rsidR="00A973C8" w:rsidRPr="00586001">
        <w:t>Levy</w:t>
      </w:r>
      <w:r w:rsidR="00A973C8" w:rsidRPr="001645BC">
        <w:t xml:space="preserve"> c</w:t>
      </w:r>
      <w:r w:rsidRPr="001645BC">
        <w:t xml:space="preserve">ontributions, including </w:t>
      </w:r>
      <w:r w:rsidRPr="003D40A3">
        <w:t>education, public open space and highways improvements.</w:t>
      </w:r>
    </w:p>
    <w:p w:rsidR="003E6E7F" w:rsidRPr="006960BA" w:rsidRDefault="003E6E7F" w:rsidP="003E6E7F">
      <w:pPr>
        <w:pStyle w:val="Heading4"/>
        <w:rPr>
          <w:sz w:val="20"/>
        </w:rPr>
      </w:pPr>
      <w:r w:rsidRPr="006960BA">
        <w:rPr>
          <w:sz w:val="20"/>
        </w:rPr>
        <w:t xml:space="preserve">General </w:t>
      </w:r>
      <w:r w:rsidR="003B6CF9" w:rsidRPr="006960BA">
        <w:rPr>
          <w:sz w:val="20"/>
        </w:rPr>
        <w:t>c</w:t>
      </w:r>
      <w:r w:rsidRPr="006960BA">
        <w:rPr>
          <w:sz w:val="20"/>
        </w:rPr>
        <w:t xml:space="preserve">onditions </w:t>
      </w:r>
      <w:r w:rsidR="003B6CF9" w:rsidRPr="006960BA">
        <w:rPr>
          <w:sz w:val="20"/>
        </w:rPr>
        <w:t>a</w:t>
      </w:r>
      <w:r w:rsidRPr="006960BA">
        <w:rPr>
          <w:sz w:val="20"/>
        </w:rPr>
        <w:t xml:space="preserve">ttached to </w:t>
      </w:r>
      <w:r w:rsidR="003B6CF9" w:rsidRPr="006960BA">
        <w:rPr>
          <w:sz w:val="20"/>
        </w:rPr>
        <w:t>p</w:t>
      </w:r>
      <w:r w:rsidRPr="006960BA">
        <w:rPr>
          <w:sz w:val="20"/>
        </w:rPr>
        <w:t xml:space="preserve">lanning </w:t>
      </w:r>
      <w:r w:rsidR="003B6CF9" w:rsidRPr="006960BA">
        <w:rPr>
          <w:sz w:val="20"/>
        </w:rPr>
        <w:t>p</w:t>
      </w:r>
      <w:r w:rsidRPr="006960BA">
        <w:rPr>
          <w:sz w:val="20"/>
        </w:rPr>
        <w:t>ermissions</w:t>
      </w:r>
    </w:p>
    <w:p w:rsidR="003E6E7F" w:rsidRPr="00865E8B" w:rsidRDefault="003E6E7F" w:rsidP="006960BA">
      <w:pPr>
        <w:pStyle w:val="Bullet1"/>
        <w:ind w:left="1020" w:hanging="340"/>
      </w:pPr>
      <w:r w:rsidRPr="00865E8B">
        <w:t>“The development hereby permitted shall be begun not later than the expiration five years beginning with the date of this permission.”</w:t>
      </w:r>
    </w:p>
    <w:p w:rsidR="003E6E7F" w:rsidRPr="00140A26" w:rsidRDefault="003E6E7F" w:rsidP="006960BA">
      <w:pPr>
        <w:pStyle w:val="Bullet1"/>
        <w:ind w:left="1020" w:hanging="340"/>
      </w:pPr>
      <w:r w:rsidRPr="00865E8B">
        <w:t>“The development hereby permitted shall be carried out, and thereaf</w:t>
      </w:r>
      <w:r w:rsidRPr="00140A26">
        <w:t>ter retained, strictly in accordance with the deposited plans and environmental reports, including design and access statement.”</w:t>
      </w:r>
    </w:p>
    <w:p w:rsidR="003E6E7F" w:rsidRPr="00140A26" w:rsidRDefault="003E6E7F" w:rsidP="006960BA">
      <w:pPr>
        <w:pStyle w:val="Bullet1"/>
        <w:ind w:left="1020" w:hanging="340"/>
      </w:pPr>
      <w:r w:rsidRPr="00140A26">
        <w:t xml:space="preserve">“All planting, seeding and </w:t>
      </w:r>
      <w:proofErr w:type="spellStart"/>
      <w:r w:rsidRPr="00140A26">
        <w:t>turfing</w:t>
      </w:r>
      <w:proofErr w:type="spellEnd"/>
      <w:r w:rsidRPr="00140A26">
        <w:t xml:space="preserve"> comprised in the approved details of landscaping shall be carried out in the first planting season the first beneficial use of the development approved or the completion of development, whichever is the sooner; and any other trees or plants which, within a period of five years from the completion of the development, fail, are removed, or become seriously damaged or diseased, shall be replaced in the next planting season with others of a similar size and species.”</w:t>
      </w:r>
    </w:p>
    <w:p w:rsidR="003E6E7F" w:rsidRPr="004A280F" w:rsidRDefault="003E6E7F" w:rsidP="006960BA">
      <w:pPr>
        <w:pStyle w:val="Bullet1"/>
        <w:ind w:left="1020" w:hanging="340"/>
      </w:pPr>
      <w:r w:rsidRPr="00140A26">
        <w:t>“Samples of all external finishes and colours to be used in the construction of th</w:t>
      </w:r>
      <w:r w:rsidRPr="004A280F">
        <w:t xml:space="preserve">e development shall be submitted to the </w:t>
      </w:r>
      <w:r w:rsidR="0015198F">
        <w:t>NPA</w:t>
      </w:r>
      <w:r w:rsidRPr="004A280F">
        <w:t xml:space="preserve"> for approval, in writing, prior to the commencement of work.  The development thereafter will be carried out and retained in accordance with the approved plans.”</w:t>
      </w:r>
    </w:p>
    <w:p w:rsidR="00506752" w:rsidRPr="00016497" w:rsidRDefault="00506752" w:rsidP="00730247">
      <w:pPr>
        <w:pStyle w:val="Bullet1"/>
        <w:numPr>
          <w:ilvl w:val="0"/>
          <w:numId w:val="0"/>
        </w:numPr>
        <w:ind w:left="720"/>
        <w:rPr>
          <w:sz w:val="16"/>
        </w:rPr>
      </w:pPr>
    </w:p>
    <w:p w:rsidR="00F87788" w:rsidRPr="003E6E7F" w:rsidRDefault="00F87788" w:rsidP="003E6E7F">
      <w:pPr>
        <w:tabs>
          <w:tab w:val="left" w:pos="1428"/>
        </w:tabs>
      </w:pPr>
    </w:p>
    <w:p w:rsidR="007E163B" w:rsidRDefault="006E07BD" w:rsidP="006E07BD">
      <w:pPr>
        <w:pStyle w:val="Heading1"/>
      </w:pPr>
      <w:bookmarkStart w:id="44" w:name="_Toc388256765"/>
      <w:r>
        <w:t>Consultation</w:t>
      </w:r>
      <w:r w:rsidR="007E163B">
        <w:t xml:space="preserve"> with </w:t>
      </w:r>
      <w:r w:rsidR="005E0BE8">
        <w:t xml:space="preserve">National Park </w:t>
      </w:r>
      <w:r w:rsidR="003B6CF9">
        <w:t>p</w:t>
      </w:r>
      <w:r w:rsidR="007E163B">
        <w:t>lanners</w:t>
      </w:r>
      <w:bookmarkEnd w:id="44"/>
    </w:p>
    <w:p w:rsidR="00EB7048" w:rsidRPr="0072482A" w:rsidRDefault="00EB7048" w:rsidP="001F2DAD">
      <w:pPr>
        <w:pStyle w:val="luctext"/>
      </w:pPr>
      <w:r w:rsidRPr="00865E8B">
        <w:rPr>
          <w:lang w:eastAsia="en-GB"/>
        </w:rPr>
        <w:t xml:space="preserve">LUC </w:t>
      </w:r>
      <w:r w:rsidR="001F2DAD" w:rsidRPr="00865E8B">
        <w:rPr>
          <w:lang w:eastAsia="en-GB"/>
        </w:rPr>
        <w:t xml:space="preserve">and Geo &amp; Co Ltd </w:t>
      </w:r>
      <w:r w:rsidRPr="00140A26">
        <w:rPr>
          <w:lang w:eastAsia="en-GB"/>
        </w:rPr>
        <w:t xml:space="preserve">prepared a discussion paper in preparation for a meeting with </w:t>
      </w:r>
      <w:r w:rsidR="001F2DAD" w:rsidRPr="00140A26">
        <w:rPr>
          <w:lang w:eastAsia="en-GB"/>
        </w:rPr>
        <w:t>p</w:t>
      </w:r>
      <w:r w:rsidRPr="00140A26">
        <w:rPr>
          <w:lang w:eastAsia="en-GB"/>
        </w:rPr>
        <w:t>lann</w:t>
      </w:r>
      <w:r w:rsidR="004120DC">
        <w:rPr>
          <w:lang w:eastAsia="en-GB"/>
        </w:rPr>
        <w:t>ing officers</w:t>
      </w:r>
      <w:r w:rsidRPr="00140A26">
        <w:rPr>
          <w:lang w:eastAsia="en-GB"/>
        </w:rPr>
        <w:t xml:space="preserve"> </w:t>
      </w:r>
      <w:r w:rsidR="001F2DAD" w:rsidRPr="00140A26">
        <w:rPr>
          <w:lang w:eastAsia="en-GB"/>
        </w:rPr>
        <w:t>from the three W</w:t>
      </w:r>
      <w:r w:rsidR="001F2DAD" w:rsidRPr="004A280F">
        <w:rPr>
          <w:lang w:eastAsia="en-GB"/>
        </w:rPr>
        <w:t xml:space="preserve">elsh National </w:t>
      </w:r>
      <w:r w:rsidR="001F2DAD" w:rsidRPr="000B670E">
        <w:rPr>
          <w:lang w:eastAsia="en-GB"/>
        </w:rPr>
        <w:t xml:space="preserve">Parks. </w:t>
      </w:r>
      <w:r w:rsidR="004120DC">
        <w:rPr>
          <w:lang w:eastAsia="en-GB"/>
        </w:rPr>
        <w:t xml:space="preserve"> </w:t>
      </w:r>
      <w:r w:rsidR="001F2DAD" w:rsidRPr="000B670E">
        <w:rPr>
          <w:lang w:eastAsia="en-GB"/>
        </w:rPr>
        <w:t xml:space="preserve">The meeting, which took place </w:t>
      </w:r>
      <w:r w:rsidRPr="000B670E">
        <w:rPr>
          <w:lang w:eastAsia="en-GB"/>
        </w:rPr>
        <w:t xml:space="preserve">at the Brecon Beacons National Park offices </w:t>
      </w:r>
      <w:r w:rsidR="00E040D1">
        <w:rPr>
          <w:lang w:eastAsia="en-GB"/>
        </w:rPr>
        <w:t xml:space="preserve">on </w:t>
      </w:r>
      <w:r w:rsidRPr="000B670E">
        <w:rPr>
          <w:lang w:eastAsia="en-GB"/>
        </w:rPr>
        <w:t>4</w:t>
      </w:r>
      <w:r w:rsidR="001F2DAD" w:rsidRPr="000B670E">
        <w:rPr>
          <w:vertAlign w:val="superscript"/>
          <w:lang w:eastAsia="en-GB"/>
        </w:rPr>
        <w:t>th</w:t>
      </w:r>
      <w:r w:rsidRPr="00586001">
        <w:rPr>
          <w:lang w:eastAsia="en-GB"/>
        </w:rPr>
        <w:t xml:space="preserve"> December 2013</w:t>
      </w:r>
      <w:r w:rsidR="004120DC">
        <w:rPr>
          <w:lang w:eastAsia="en-GB"/>
        </w:rPr>
        <w:t xml:space="preserve">, </w:t>
      </w:r>
      <w:r w:rsidR="001F2DAD" w:rsidRPr="00586001">
        <w:rPr>
          <w:lang w:eastAsia="en-GB"/>
        </w:rPr>
        <w:t xml:space="preserve">helped </w:t>
      </w:r>
      <w:r w:rsidR="004120DC">
        <w:rPr>
          <w:lang w:eastAsia="en-GB"/>
        </w:rPr>
        <w:t xml:space="preserve">to </w:t>
      </w:r>
      <w:r w:rsidR="001F2DAD" w:rsidRPr="00586001">
        <w:rPr>
          <w:lang w:eastAsia="en-GB"/>
        </w:rPr>
        <w:t xml:space="preserve">define the </w:t>
      </w:r>
      <w:r w:rsidRPr="001645BC">
        <w:rPr>
          <w:lang w:eastAsia="en-GB"/>
        </w:rPr>
        <w:t xml:space="preserve">purpose and scope of the </w:t>
      </w:r>
      <w:r w:rsidR="001F2DAD" w:rsidRPr="001645BC">
        <w:rPr>
          <w:lang w:eastAsia="en-GB"/>
        </w:rPr>
        <w:t>SPG</w:t>
      </w:r>
      <w:r w:rsidR="001F2DAD" w:rsidRPr="003D40A3">
        <w:rPr>
          <w:lang w:eastAsia="en-GB"/>
        </w:rPr>
        <w:t xml:space="preserve">.  The </w:t>
      </w:r>
      <w:r w:rsidR="004120DC">
        <w:rPr>
          <w:lang w:eastAsia="en-GB"/>
        </w:rPr>
        <w:t>principal points agreed</w:t>
      </w:r>
      <w:r w:rsidR="001F2DAD" w:rsidRPr="003D40A3">
        <w:rPr>
          <w:lang w:eastAsia="en-GB"/>
        </w:rPr>
        <w:t xml:space="preserve"> are summarised below.</w:t>
      </w:r>
    </w:p>
    <w:p w:rsidR="001F2DAD" w:rsidRPr="006960BA" w:rsidRDefault="001F2DAD" w:rsidP="006960BA">
      <w:pPr>
        <w:pStyle w:val="Heading3"/>
        <w:rPr>
          <w:sz w:val="20"/>
        </w:rPr>
      </w:pPr>
      <w:r w:rsidRPr="006960BA">
        <w:rPr>
          <w:sz w:val="20"/>
        </w:rPr>
        <w:t>Purpose of guidance</w:t>
      </w:r>
    </w:p>
    <w:p w:rsidR="005F4657" w:rsidRPr="00140A26" w:rsidRDefault="001F2DAD" w:rsidP="006960BA">
      <w:pPr>
        <w:pStyle w:val="luctext"/>
      </w:pPr>
      <w:r w:rsidRPr="00865E8B">
        <w:t>The SPG should give greater definition of and articulation to what represents sustain</w:t>
      </w:r>
      <w:r w:rsidR="005F4657" w:rsidRPr="00865E8B">
        <w:t>able development in the Parks</w:t>
      </w:r>
      <w:r w:rsidR="004120DC">
        <w:t xml:space="preserve">, it should be </w:t>
      </w:r>
      <w:r w:rsidR="004120DC" w:rsidRPr="00140A26">
        <w:t>high level and unifying</w:t>
      </w:r>
      <w:r w:rsidR="005F4657" w:rsidRPr="00865E8B">
        <w:t xml:space="preserve"> and it should </w:t>
      </w:r>
      <w:r w:rsidR="004120DC">
        <w:t>take the form of</w:t>
      </w:r>
      <w:r w:rsidR="005F4657" w:rsidRPr="00140A26">
        <w:t xml:space="preserve"> Joint </w:t>
      </w:r>
      <w:r w:rsidRPr="00140A26">
        <w:t xml:space="preserve">SPG. </w:t>
      </w:r>
    </w:p>
    <w:p w:rsidR="005F4657" w:rsidRPr="00586001" w:rsidRDefault="005F4657" w:rsidP="006960BA">
      <w:pPr>
        <w:pStyle w:val="luctext"/>
      </w:pPr>
      <w:r w:rsidRPr="00140A26">
        <w:t xml:space="preserve">The Parks’ </w:t>
      </w:r>
      <w:r w:rsidRPr="004A280F">
        <w:t>respective</w:t>
      </w:r>
      <w:r w:rsidRPr="000B670E">
        <w:t xml:space="preserve"> </w:t>
      </w:r>
      <w:r w:rsidR="00D9307F">
        <w:t>LDP</w:t>
      </w:r>
      <w:r w:rsidR="001F2DAD" w:rsidRPr="000B670E">
        <w:t>s have</w:t>
      </w:r>
      <w:r w:rsidR="004120DC">
        <w:t xml:space="preserve"> </w:t>
      </w:r>
      <w:r w:rsidR="001F2DAD" w:rsidRPr="000B670E">
        <w:t>already defined the amount of development</w:t>
      </w:r>
      <w:r w:rsidRPr="000B670E">
        <w:t xml:space="preserve"> appropriate with the Parks but</w:t>
      </w:r>
      <w:r w:rsidR="004120DC">
        <w:t xml:space="preserve"> that</w:t>
      </w:r>
      <w:r w:rsidRPr="000B670E">
        <w:t xml:space="preserve"> the SPG could provide further guidance to help</w:t>
      </w:r>
      <w:r w:rsidR="001F2DAD" w:rsidRPr="00586001">
        <w:t xml:space="preserve"> manage its delivery.</w:t>
      </w:r>
    </w:p>
    <w:p w:rsidR="001F2DAD" w:rsidRPr="006960BA" w:rsidRDefault="001F2DAD" w:rsidP="006960BA">
      <w:pPr>
        <w:pStyle w:val="Heading3"/>
        <w:rPr>
          <w:sz w:val="20"/>
        </w:rPr>
      </w:pPr>
      <w:r w:rsidRPr="006960BA">
        <w:rPr>
          <w:sz w:val="20"/>
        </w:rPr>
        <w:t>Audience and tone of guidance</w:t>
      </w:r>
    </w:p>
    <w:p w:rsidR="001F2DAD" w:rsidRPr="00586001" w:rsidRDefault="00563D06" w:rsidP="001F2DAD">
      <w:pPr>
        <w:pStyle w:val="luctext"/>
      </w:pPr>
      <w:r w:rsidRPr="00865E8B">
        <w:t xml:space="preserve">The SPG </w:t>
      </w:r>
      <w:r w:rsidR="004120DC">
        <w:t>should provide</w:t>
      </w:r>
      <w:r w:rsidRPr="00865E8B">
        <w:t xml:space="preserve"> </w:t>
      </w:r>
      <w:r w:rsidRPr="00140A26">
        <w:t xml:space="preserve">a ‘gateway’ </w:t>
      </w:r>
      <w:r w:rsidR="00B53B62" w:rsidRPr="00140A26">
        <w:t xml:space="preserve">to the planning system, helping applicants to </w:t>
      </w:r>
      <w:r w:rsidR="00B53B62" w:rsidRPr="004A280F">
        <w:t xml:space="preserve">navigate </w:t>
      </w:r>
      <w:r w:rsidR="00B53B62" w:rsidRPr="000B670E">
        <w:t>the</w:t>
      </w:r>
      <w:r w:rsidRPr="000B670E">
        <w:t xml:space="preserve"> Parks’ Local Development Policies and other detailed guidance </w:t>
      </w:r>
      <w:r w:rsidR="00B53B62" w:rsidRPr="000B670E">
        <w:t>documents before engaging in</w:t>
      </w:r>
      <w:r w:rsidR="001F2DAD" w:rsidRPr="000B670E">
        <w:t xml:space="preserve"> pre-application discussions</w:t>
      </w:r>
      <w:r w:rsidR="00B53B62" w:rsidRPr="000B670E">
        <w:t xml:space="preserve"> with planners</w:t>
      </w:r>
      <w:r w:rsidR="001F2DAD" w:rsidRPr="00586001">
        <w:t>.</w:t>
      </w:r>
    </w:p>
    <w:p w:rsidR="001F2DAD" w:rsidRPr="00865E8B" w:rsidRDefault="00B53B62" w:rsidP="006960BA">
      <w:pPr>
        <w:pStyle w:val="luctext"/>
      </w:pPr>
      <w:r w:rsidRPr="001645BC">
        <w:t>Be</w:t>
      </w:r>
      <w:r w:rsidRPr="003D40A3">
        <w:t>ing aimed at the layman,</w:t>
      </w:r>
      <w:r w:rsidRPr="00313F02">
        <w:t xml:space="preserve"> the SPG must be user-friendly,</w:t>
      </w:r>
      <w:r w:rsidRPr="0072482A">
        <w:t xml:space="preserve"> succinct, clearly presented,</w:t>
      </w:r>
      <w:r w:rsidR="001F2DAD" w:rsidRPr="0072482A">
        <w:t xml:space="preserve"> avoiding </w:t>
      </w:r>
      <w:r w:rsidRPr="0072482A">
        <w:t xml:space="preserve">the use of planning </w:t>
      </w:r>
      <w:r w:rsidR="001F2DAD" w:rsidRPr="00BF24E7">
        <w:t>jargon</w:t>
      </w:r>
      <w:r w:rsidRPr="00BF24E7">
        <w:t xml:space="preserve"> where possible</w:t>
      </w:r>
      <w:r w:rsidR="004120DC">
        <w:t xml:space="preserve">.  </w:t>
      </w:r>
      <w:r w:rsidR="00804E98">
        <w:t>T</w:t>
      </w:r>
      <w:r w:rsidR="00E6029F" w:rsidRPr="00BF24E7">
        <w:t>he wording should be positive</w:t>
      </w:r>
      <w:r w:rsidR="00E6029F" w:rsidRPr="00865E8B">
        <w:t>,</w:t>
      </w:r>
      <w:r w:rsidRPr="00865E8B">
        <w:t xml:space="preserve"> highlighting </w:t>
      </w:r>
      <w:r w:rsidR="001F2DAD" w:rsidRPr="00865E8B">
        <w:t>what development is acceptable in the National Parks rather what won’t be acceptable.</w:t>
      </w:r>
    </w:p>
    <w:p w:rsidR="001F2DAD" w:rsidRPr="006960BA" w:rsidRDefault="001F2DAD" w:rsidP="006960BA">
      <w:pPr>
        <w:pStyle w:val="Heading3"/>
        <w:rPr>
          <w:sz w:val="20"/>
        </w:rPr>
      </w:pPr>
      <w:r w:rsidRPr="006960BA">
        <w:rPr>
          <w:sz w:val="20"/>
        </w:rPr>
        <w:t>Evidence</w:t>
      </w:r>
      <w:r w:rsidR="00E6029F" w:rsidRPr="006960BA">
        <w:rPr>
          <w:sz w:val="20"/>
        </w:rPr>
        <w:t xml:space="preserve"> Base</w:t>
      </w:r>
      <w:r w:rsidRPr="006960BA">
        <w:rPr>
          <w:sz w:val="20"/>
        </w:rPr>
        <w:t xml:space="preserve"> Report</w:t>
      </w:r>
    </w:p>
    <w:p w:rsidR="001F2DAD" w:rsidRPr="00586001" w:rsidRDefault="00E6029F" w:rsidP="006960BA">
      <w:pPr>
        <w:pStyle w:val="luctext"/>
      </w:pPr>
      <w:r w:rsidRPr="00865E8B">
        <w:t xml:space="preserve">The evidence base report </w:t>
      </w:r>
      <w:r w:rsidR="00E040D1">
        <w:t xml:space="preserve">should </w:t>
      </w:r>
      <w:r w:rsidR="00804E98">
        <w:t>provide a</w:t>
      </w:r>
      <w:r w:rsidRPr="00865E8B">
        <w:t xml:space="preserve"> </w:t>
      </w:r>
      <w:r w:rsidR="001F2DAD" w:rsidRPr="00865E8B">
        <w:t>summar</w:t>
      </w:r>
      <w:r w:rsidRPr="00865E8B">
        <w:t>y</w:t>
      </w:r>
      <w:r w:rsidRPr="00140A26">
        <w:t xml:space="preserve"> of</w:t>
      </w:r>
      <w:r w:rsidR="001F2DAD" w:rsidRPr="00140A26">
        <w:t xml:space="preserve"> the chain of research le</w:t>
      </w:r>
      <w:r w:rsidRPr="00140A26">
        <w:t>a</w:t>
      </w:r>
      <w:r w:rsidR="001F2DAD" w:rsidRPr="00140A26">
        <w:t>d</w:t>
      </w:r>
      <w:r w:rsidRPr="00140A26">
        <w:t>ing</w:t>
      </w:r>
      <w:r w:rsidRPr="004A280F">
        <w:t xml:space="preserve"> to the SPG</w:t>
      </w:r>
      <w:r w:rsidRPr="000B670E">
        <w:t>, highlighting the positive role of the planning system in delivering a range of development in the Parks.</w:t>
      </w:r>
      <w:r w:rsidRPr="00586001">
        <w:t xml:space="preserve"> </w:t>
      </w:r>
      <w:r w:rsidR="001F2DAD" w:rsidRPr="00586001">
        <w:t xml:space="preserve">  </w:t>
      </w:r>
    </w:p>
    <w:p w:rsidR="001F2DAD" w:rsidRPr="006960BA" w:rsidRDefault="001F2DAD" w:rsidP="006960BA">
      <w:pPr>
        <w:pStyle w:val="Heading3"/>
        <w:rPr>
          <w:sz w:val="20"/>
        </w:rPr>
      </w:pPr>
      <w:r w:rsidRPr="006960BA">
        <w:rPr>
          <w:sz w:val="20"/>
        </w:rPr>
        <w:t>Content of guidance</w:t>
      </w:r>
    </w:p>
    <w:p w:rsidR="00A32AFC" w:rsidRPr="00586001" w:rsidRDefault="00367825" w:rsidP="006960BA">
      <w:pPr>
        <w:pStyle w:val="luctext"/>
      </w:pPr>
      <w:r w:rsidRPr="00865E8B">
        <w:t xml:space="preserve">The planners agreed that the </w:t>
      </w:r>
      <w:r w:rsidR="00A32AFC" w:rsidRPr="00865E8B">
        <w:t xml:space="preserve">introduction to the </w:t>
      </w:r>
      <w:r w:rsidRPr="00140A26">
        <w:t xml:space="preserve">SPG should outline in simple terms the role of the planning </w:t>
      </w:r>
      <w:r w:rsidR="00A32AFC" w:rsidRPr="00140A26">
        <w:t>system as</w:t>
      </w:r>
      <w:r w:rsidRPr="00140A26">
        <w:t xml:space="preserve"> a filter rather than a barrier</w:t>
      </w:r>
      <w:r w:rsidR="00A32AFC" w:rsidRPr="004A280F">
        <w:t>;</w:t>
      </w:r>
      <w:r w:rsidRPr="000B670E">
        <w:t xml:space="preserve"> the purposes and duty of the National Parks; and the meaning of sustainable development (making clear that it is broader than building design, is seen through the lens of National Park purposes and is needed to maintain the Parks’ special qualities for future generations).</w:t>
      </w:r>
      <w:r w:rsidRPr="00586001">
        <w:t xml:space="preserve">  </w:t>
      </w:r>
    </w:p>
    <w:p w:rsidR="00A32AFC" w:rsidRPr="00BF24E7" w:rsidRDefault="00E040D1" w:rsidP="006960BA">
      <w:pPr>
        <w:pStyle w:val="luctext"/>
      </w:pPr>
      <w:r>
        <w:t>It was further</w:t>
      </w:r>
      <w:r w:rsidR="00A32AFC" w:rsidRPr="001645BC">
        <w:t xml:space="preserve"> agreed that the main body of the SPG be split in to the fundamental ‘matters of principle’ against which all proposals will be considered</w:t>
      </w:r>
      <w:r w:rsidR="00A32AFC" w:rsidRPr="003D40A3">
        <w:t xml:space="preserve"> </w:t>
      </w:r>
      <w:r w:rsidR="00A32AFC" w:rsidRPr="00313F02">
        <w:t>– strategic policy objectives common to all three National Parks</w:t>
      </w:r>
      <w:r w:rsidR="00A32AFC" w:rsidRPr="0072482A">
        <w:t xml:space="preserve">’ – and </w:t>
      </w:r>
      <w:r w:rsidR="00A32AFC" w:rsidRPr="00BF24E7">
        <w:t>the ‘matters of detail’ planning officers must consider for specific land uses, including the following developments:</w:t>
      </w:r>
    </w:p>
    <w:p w:rsidR="00A32AFC" w:rsidRPr="00865E8B" w:rsidRDefault="00A32AFC" w:rsidP="006960BA">
      <w:pPr>
        <w:pStyle w:val="Bullet1"/>
        <w:ind w:left="1020" w:hanging="340"/>
      </w:pPr>
      <w:r w:rsidRPr="00865E8B">
        <w:t>Agricultural and forestry, where not Permitted Development.</w:t>
      </w:r>
    </w:p>
    <w:p w:rsidR="00A32AFC" w:rsidRPr="00865E8B" w:rsidRDefault="00A32AFC" w:rsidP="006960BA">
      <w:pPr>
        <w:pStyle w:val="Bullet1"/>
        <w:ind w:left="1020" w:hanging="340"/>
      </w:pPr>
      <w:r w:rsidRPr="00865E8B">
        <w:t xml:space="preserve">Employment generating, broken down into ‘normal’ uses which apply everywhere e.g. local tradespeople; tourism and recreation (some of these e.g. new </w:t>
      </w:r>
      <w:r w:rsidR="00E040D1">
        <w:t xml:space="preserve">public </w:t>
      </w:r>
      <w:proofErr w:type="gramStart"/>
      <w:r w:rsidRPr="00865E8B">
        <w:t>parks,</w:t>
      </w:r>
      <w:proofErr w:type="gramEnd"/>
      <w:r w:rsidRPr="00865E8B">
        <w:t xml:space="preserve"> may not actually generate employment but rather address the second National Park purpose); innovation.  Consider new development; change of use; re-use / adaptation of rural buildings.</w:t>
      </w:r>
    </w:p>
    <w:p w:rsidR="00A32AFC" w:rsidRPr="00865E8B" w:rsidRDefault="00A32AFC" w:rsidP="006960BA">
      <w:pPr>
        <w:pStyle w:val="Bullet1"/>
        <w:ind w:left="1020" w:hanging="340"/>
      </w:pPr>
      <w:r w:rsidRPr="00865E8B">
        <w:t>Housing (open market including conversion; affordable housing; rural enterprise dwellings).</w:t>
      </w:r>
    </w:p>
    <w:p w:rsidR="00A32AFC" w:rsidRPr="00865E8B" w:rsidRDefault="00A32AFC" w:rsidP="006960BA">
      <w:pPr>
        <w:pStyle w:val="Bullet1"/>
        <w:ind w:left="1020" w:hanging="340"/>
      </w:pPr>
      <w:r w:rsidRPr="00865E8B">
        <w:t>Services and community development.</w:t>
      </w:r>
    </w:p>
    <w:p w:rsidR="00A32AFC" w:rsidRPr="00865E8B" w:rsidRDefault="00A32AFC" w:rsidP="006960BA">
      <w:pPr>
        <w:pStyle w:val="Bullet1"/>
        <w:ind w:left="1020" w:hanging="340"/>
      </w:pPr>
      <w:r w:rsidRPr="00865E8B">
        <w:t>Renewable energy (SPG does not apply to proposals which are ‘strategic’ in scale, as defined by Planning Policy Wales i.e. over 25MW for onshore wind and over 50MW for all other technologies; unlikely to come forward in National Parks and each judged on its merits).</w:t>
      </w:r>
    </w:p>
    <w:p w:rsidR="00A32AFC" w:rsidRPr="00865E8B" w:rsidRDefault="00A32AFC" w:rsidP="006960BA">
      <w:pPr>
        <w:pStyle w:val="Bullet1"/>
        <w:ind w:left="1020" w:hanging="340"/>
      </w:pPr>
      <w:r w:rsidRPr="00865E8B">
        <w:t xml:space="preserve">One Planet Development (agreed that it is better to explain exactly what this is and provide reference to the criteria it must meet than to ignore it). </w:t>
      </w:r>
    </w:p>
    <w:p w:rsidR="00A32AFC" w:rsidRPr="00865E8B" w:rsidRDefault="00A32AFC" w:rsidP="00A32AFC">
      <w:pPr>
        <w:pStyle w:val="luctext"/>
      </w:pPr>
      <w:r w:rsidRPr="00865E8B">
        <w:t xml:space="preserve">The planners mentioned that a caveat should be included in the document, stating that the SPG could not cater for every </w:t>
      </w:r>
      <w:r w:rsidR="00D65973" w:rsidRPr="00865E8B">
        <w:t xml:space="preserve">eventuality </w:t>
      </w:r>
      <w:r w:rsidRPr="00865E8B">
        <w:t xml:space="preserve">and </w:t>
      </w:r>
      <w:r w:rsidR="00D65973" w:rsidRPr="00865E8B">
        <w:t xml:space="preserve">that </w:t>
      </w:r>
      <w:r w:rsidRPr="00865E8B">
        <w:t xml:space="preserve">each case will </w:t>
      </w:r>
      <w:r w:rsidR="00D65973" w:rsidRPr="00865E8B">
        <w:t xml:space="preserve">need to </w:t>
      </w:r>
      <w:r w:rsidRPr="00865E8B">
        <w:t>be judged on its individual merits</w:t>
      </w:r>
      <w:r w:rsidR="00D65973" w:rsidRPr="00865E8B">
        <w:t>.</w:t>
      </w:r>
    </w:p>
    <w:p w:rsidR="00367825" w:rsidRPr="00865E8B" w:rsidRDefault="00A32AFC" w:rsidP="00367825">
      <w:pPr>
        <w:pStyle w:val="luctext"/>
      </w:pPr>
      <w:r w:rsidRPr="00865E8B">
        <w:t xml:space="preserve">In addition, the planners </w:t>
      </w:r>
      <w:r w:rsidR="00367825" w:rsidRPr="00865E8B">
        <w:t xml:space="preserve">agreed that the SPG should </w:t>
      </w:r>
      <w:r w:rsidR="00E040D1">
        <w:t>make it</w:t>
      </w:r>
      <w:r w:rsidR="00367825" w:rsidRPr="00865E8B">
        <w:t xml:space="preserve"> clear from the outset that major developments should not take place in National Parks other than in exceptional circumstances and therefore the SPG only applies to proposals that are not major development.</w:t>
      </w:r>
    </w:p>
    <w:p w:rsidR="00E6029F" w:rsidRPr="00865E8B" w:rsidRDefault="00D65973" w:rsidP="006960BA">
      <w:pPr>
        <w:pStyle w:val="luctext"/>
      </w:pPr>
      <w:r w:rsidRPr="00865E8B">
        <w:t xml:space="preserve">Finally, the planners </w:t>
      </w:r>
      <w:r w:rsidR="00E040D1">
        <w:t>requested</w:t>
      </w:r>
      <w:r w:rsidR="00E040D1" w:rsidRPr="00865E8B">
        <w:t xml:space="preserve"> </w:t>
      </w:r>
      <w:r w:rsidRPr="00865E8B">
        <w:t xml:space="preserve">that the </w:t>
      </w:r>
      <w:r w:rsidR="00E040D1">
        <w:t>SPG</w:t>
      </w:r>
      <w:r w:rsidR="00E040D1" w:rsidRPr="00865E8B">
        <w:t xml:space="preserve"> </w:t>
      </w:r>
      <w:r w:rsidR="00E95961">
        <w:t>highlight that consents may be</w:t>
      </w:r>
      <w:r w:rsidRPr="00865E8B">
        <w:t xml:space="preserve"> required </w:t>
      </w:r>
      <w:r w:rsidR="00A13E17">
        <w:t>in addition to planning permission, particularly permits and licences required from NRW.</w:t>
      </w:r>
    </w:p>
    <w:p w:rsidR="001F2DAD" w:rsidRPr="006960BA" w:rsidRDefault="001F2DAD" w:rsidP="006960BA">
      <w:pPr>
        <w:pStyle w:val="Heading3"/>
        <w:rPr>
          <w:sz w:val="20"/>
        </w:rPr>
      </w:pPr>
      <w:r w:rsidRPr="006960BA">
        <w:rPr>
          <w:sz w:val="20"/>
        </w:rPr>
        <w:t>Stakeholder consultation</w:t>
      </w:r>
    </w:p>
    <w:p w:rsidR="00ED265C" w:rsidRPr="000B670E" w:rsidRDefault="00ED265C">
      <w:pPr>
        <w:pStyle w:val="luctext"/>
      </w:pPr>
      <w:r w:rsidRPr="00865E8B">
        <w:t xml:space="preserve">The planners endorsed the </w:t>
      </w:r>
      <w:r w:rsidR="00E95961">
        <w:t xml:space="preserve">proposed </w:t>
      </w:r>
      <w:r w:rsidR="00804E98">
        <w:t>purpose</w:t>
      </w:r>
      <w:r w:rsidRPr="00865E8B">
        <w:t xml:space="preserve"> of the </w:t>
      </w:r>
      <w:r w:rsidR="001F2DAD" w:rsidRPr="00140A26">
        <w:t xml:space="preserve">stakeholder consultation </w:t>
      </w:r>
      <w:r w:rsidR="00804E98">
        <w:t>as being</w:t>
      </w:r>
      <w:r w:rsidR="001F2DAD" w:rsidRPr="00140A26">
        <w:t xml:space="preserve"> </w:t>
      </w:r>
      <w:r w:rsidR="00804E98">
        <w:t xml:space="preserve">to </w:t>
      </w:r>
      <w:r w:rsidR="001F2DAD" w:rsidRPr="00140A26">
        <w:t xml:space="preserve">seek the views of those promoting development </w:t>
      </w:r>
      <w:r w:rsidRPr="00140A26">
        <w:t xml:space="preserve">on the content of the SPG, specifically </w:t>
      </w:r>
      <w:r w:rsidR="001F2DAD" w:rsidRPr="004A280F">
        <w:t>where greater clarity, explanation or consistency in planning is required</w:t>
      </w:r>
      <w:r w:rsidR="001F2DAD" w:rsidRPr="000B670E">
        <w:t xml:space="preserve"> in plann</w:t>
      </w:r>
      <w:r w:rsidRPr="000B670E">
        <w:t>ing for sustainable development.</w:t>
      </w:r>
    </w:p>
    <w:p w:rsidR="006E07BD" w:rsidRDefault="007E163B" w:rsidP="006E07BD">
      <w:pPr>
        <w:pStyle w:val="Heading1"/>
      </w:pPr>
      <w:bookmarkStart w:id="45" w:name="_Toc382319110"/>
      <w:bookmarkStart w:id="46" w:name="_Toc382319132"/>
      <w:bookmarkStart w:id="47" w:name="_Toc388256766"/>
      <w:bookmarkEnd w:id="45"/>
      <w:bookmarkEnd w:id="46"/>
      <w:r>
        <w:t xml:space="preserve">Consultation with </w:t>
      </w:r>
      <w:r w:rsidR="003B6CF9">
        <w:t>s</w:t>
      </w:r>
      <w:r>
        <w:t>takeholders</w:t>
      </w:r>
      <w:bookmarkEnd w:id="47"/>
    </w:p>
    <w:p w:rsidR="00A70AB7" w:rsidRPr="00313F02" w:rsidRDefault="005C2B0F" w:rsidP="00D43C47">
      <w:pPr>
        <w:pStyle w:val="luctext"/>
      </w:pPr>
      <w:r>
        <w:t>LUC</w:t>
      </w:r>
      <w:r w:rsidR="00D43C47" w:rsidRPr="00865E8B">
        <w:t xml:space="preserve"> </w:t>
      </w:r>
      <w:r w:rsidR="00A70AB7" w:rsidRPr="00865E8B">
        <w:t>contacted 17</w:t>
      </w:r>
      <w:r w:rsidR="009267AA" w:rsidRPr="00865E8B">
        <w:t xml:space="preserve"> key stakeholders </w:t>
      </w:r>
      <w:r w:rsidR="009267AA" w:rsidRPr="00140A26">
        <w:t xml:space="preserve">representing </w:t>
      </w:r>
      <w:r w:rsidR="00D43C47" w:rsidRPr="00140A26">
        <w:t xml:space="preserve">members of the County Councils’ Economic Development Teams, </w:t>
      </w:r>
      <w:r w:rsidR="009267AA" w:rsidRPr="00140A26">
        <w:t>the farming community, tourism boards, housing developers and conservation organisations</w:t>
      </w:r>
      <w:r w:rsidR="00790E25" w:rsidRPr="00140A26">
        <w:t xml:space="preserve"> to seek views </w:t>
      </w:r>
      <w:r w:rsidR="00803FFC" w:rsidRPr="004A280F">
        <w:t>of</w:t>
      </w:r>
      <w:r w:rsidR="00790E25" w:rsidRPr="000B670E">
        <w:t xml:space="preserve"> those seeking to promote development in the Welsh National Parks.  </w:t>
      </w:r>
      <w:r>
        <w:t>The stakeholders were</w:t>
      </w:r>
      <w:r w:rsidR="003B2696" w:rsidRPr="000B670E">
        <w:t xml:space="preserve"> sent i</w:t>
      </w:r>
      <w:r w:rsidR="00A70AB7" w:rsidRPr="000B670E">
        <w:t>ntroductory e-mails</w:t>
      </w:r>
      <w:r>
        <w:t>,</w:t>
      </w:r>
      <w:r w:rsidR="003B2696" w:rsidRPr="000B670E">
        <w:t xml:space="preserve"> </w:t>
      </w:r>
      <w:r w:rsidR="00A70AB7" w:rsidRPr="000B670E">
        <w:t>followed</w:t>
      </w:r>
      <w:r w:rsidR="003B2696" w:rsidRPr="000B670E">
        <w:t xml:space="preserve"> up </w:t>
      </w:r>
      <w:r>
        <w:t>by</w:t>
      </w:r>
      <w:r w:rsidR="00A70AB7" w:rsidRPr="000B670E">
        <w:t xml:space="preserve"> telephone calls to secure times for </w:t>
      </w:r>
      <w:r w:rsidR="009267AA" w:rsidRPr="000B670E">
        <w:t>telephone interviews</w:t>
      </w:r>
      <w:r w:rsidR="00A70AB7" w:rsidRPr="00586001">
        <w:t xml:space="preserve">.  Of the 17 people contacted, one declined, four did not respond and two responded positively but were unable to find a suitable time to contribute.  </w:t>
      </w:r>
      <w:r w:rsidR="00C17CA1">
        <w:t>The following n</w:t>
      </w:r>
      <w:r w:rsidR="003B6CF9" w:rsidRPr="001645BC">
        <w:t xml:space="preserve">ine </w:t>
      </w:r>
      <w:r w:rsidR="009267AA" w:rsidRPr="003D40A3">
        <w:t>stakeholder</w:t>
      </w:r>
      <w:r w:rsidR="00C17CA1">
        <w:t xml:space="preserve"> organisation</w:t>
      </w:r>
      <w:r w:rsidR="009267AA" w:rsidRPr="003D40A3">
        <w:t xml:space="preserve">s </w:t>
      </w:r>
      <w:r w:rsidR="00A70AB7" w:rsidRPr="00313F02">
        <w:t>took part in the consultation</w:t>
      </w:r>
      <w:r w:rsidR="006974C9" w:rsidRPr="00313F02">
        <w:t xml:space="preserve"> between February 11</w:t>
      </w:r>
      <w:r w:rsidR="006974C9" w:rsidRPr="00313F02">
        <w:rPr>
          <w:vertAlign w:val="superscript"/>
        </w:rPr>
        <w:t>th</w:t>
      </w:r>
      <w:r w:rsidR="006974C9" w:rsidRPr="00313F02">
        <w:t xml:space="preserve"> and February 25</w:t>
      </w:r>
      <w:r w:rsidR="006974C9" w:rsidRPr="00313F02">
        <w:rPr>
          <w:vertAlign w:val="superscript"/>
        </w:rPr>
        <w:t>th</w:t>
      </w:r>
      <w:r>
        <w:rPr>
          <w:vertAlign w:val="superscript"/>
        </w:rPr>
        <w:t xml:space="preserve"> </w:t>
      </w:r>
      <w:r w:rsidRPr="00303A94">
        <w:t>2014</w:t>
      </w:r>
      <w:r w:rsidR="00A70AB7" w:rsidRPr="00313F02">
        <w:t>:</w:t>
      </w:r>
    </w:p>
    <w:p w:rsidR="00035C66" w:rsidRDefault="00035C66" w:rsidP="006960BA">
      <w:pPr>
        <w:pStyle w:val="Bullet1"/>
        <w:ind w:left="1020" w:hanging="340"/>
      </w:pPr>
      <w:r>
        <w:t xml:space="preserve">The </w:t>
      </w:r>
      <w:r w:rsidR="00A70AB7" w:rsidRPr="0072482A">
        <w:t>National Farmers Union</w:t>
      </w:r>
      <w:r>
        <w:t>.</w:t>
      </w:r>
    </w:p>
    <w:p w:rsidR="00A70AB7" w:rsidRPr="0072482A" w:rsidRDefault="00035C66" w:rsidP="006960BA">
      <w:pPr>
        <w:pStyle w:val="Bullet1"/>
        <w:ind w:left="1020" w:hanging="340"/>
      </w:pPr>
      <w:r>
        <w:t xml:space="preserve">The </w:t>
      </w:r>
      <w:r w:rsidR="00A70AB7" w:rsidRPr="0072482A">
        <w:t>Farmers’ Union for Wales.</w:t>
      </w:r>
    </w:p>
    <w:p w:rsidR="00035C66" w:rsidRDefault="00A70AB7" w:rsidP="006960BA">
      <w:pPr>
        <w:pStyle w:val="Bullet1"/>
        <w:ind w:left="1020" w:hanging="340"/>
      </w:pPr>
      <w:r w:rsidRPr="00BF24E7">
        <w:t xml:space="preserve">South West Wales </w:t>
      </w:r>
      <w:r w:rsidR="00730247" w:rsidRPr="00BF24E7">
        <w:t>Tourism Partnership</w:t>
      </w:r>
      <w:r w:rsidR="00035C66">
        <w:t>.</w:t>
      </w:r>
      <w:r w:rsidR="00730247" w:rsidRPr="00BF24E7">
        <w:t xml:space="preserve"> </w:t>
      </w:r>
    </w:p>
    <w:p w:rsidR="00A70AB7" w:rsidRPr="00865E8B" w:rsidRDefault="00A70AB7" w:rsidP="006960BA">
      <w:pPr>
        <w:pStyle w:val="Bullet1"/>
        <w:ind w:left="1020" w:hanging="340"/>
      </w:pPr>
      <w:r w:rsidRPr="00BF24E7">
        <w:t>North West Wales</w:t>
      </w:r>
      <w:r w:rsidR="00730247" w:rsidRPr="00BF24E7">
        <w:t xml:space="preserve"> Tourism Partnership</w:t>
      </w:r>
      <w:r w:rsidRPr="00865E8B">
        <w:t>.</w:t>
      </w:r>
    </w:p>
    <w:p w:rsidR="00D43C47" w:rsidRPr="00865E8B" w:rsidRDefault="00D43C47" w:rsidP="006960BA">
      <w:pPr>
        <w:pStyle w:val="Bullet1"/>
        <w:ind w:left="1020" w:hanging="340"/>
      </w:pPr>
      <w:r w:rsidRPr="00865E8B">
        <w:t>The Home Builders Federation.</w:t>
      </w:r>
    </w:p>
    <w:p w:rsidR="00A70AB7" w:rsidRDefault="00CD3412" w:rsidP="006960BA">
      <w:pPr>
        <w:pStyle w:val="Bullet1"/>
        <w:ind w:left="1020" w:hanging="340"/>
      </w:pPr>
      <w:r>
        <w:t xml:space="preserve">Gwynedd Council </w:t>
      </w:r>
      <w:r w:rsidR="00A70AB7" w:rsidRPr="00865E8B">
        <w:t>Economic Development Officer.</w:t>
      </w:r>
    </w:p>
    <w:p w:rsidR="00CD3412" w:rsidRPr="00865E8B" w:rsidRDefault="00CD3412" w:rsidP="006960BA">
      <w:pPr>
        <w:pStyle w:val="Bullet1"/>
        <w:ind w:left="1020" w:hanging="340"/>
      </w:pPr>
      <w:r>
        <w:t>Pembrokeshire County Council Regeneration Officer.</w:t>
      </w:r>
    </w:p>
    <w:p w:rsidR="00D43C47" w:rsidRPr="00865E8B" w:rsidRDefault="00D43C47" w:rsidP="006960BA">
      <w:pPr>
        <w:pStyle w:val="Bullet1"/>
        <w:ind w:left="1020" w:hanging="340"/>
      </w:pPr>
      <w:r w:rsidRPr="00865E8B">
        <w:t>The Campaign for the Protection of Rural Wales.</w:t>
      </w:r>
    </w:p>
    <w:p w:rsidR="00D43C47" w:rsidRPr="00865E8B" w:rsidRDefault="00D43C47" w:rsidP="006960BA">
      <w:pPr>
        <w:pStyle w:val="Bullet1"/>
        <w:ind w:left="1020" w:hanging="340"/>
      </w:pPr>
      <w:r w:rsidRPr="00865E8B">
        <w:t>Brecon Beacons Parks Society.</w:t>
      </w:r>
    </w:p>
    <w:p w:rsidR="00D43C47" w:rsidRPr="00865E8B" w:rsidRDefault="00D43C47" w:rsidP="009267AA">
      <w:pPr>
        <w:pStyle w:val="luctext"/>
      </w:pPr>
      <w:r w:rsidRPr="00865E8B">
        <w:t xml:space="preserve">Stakeholders were provided </w:t>
      </w:r>
      <w:r w:rsidR="00804E98">
        <w:t xml:space="preserve">with </w:t>
      </w:r>
      <w:r w:rsidRPr="00865E8B">
        <w:t>a</w:t>
      </w:r>
      <w:r w:rsidR="005C2B0F">
        <w:t>n</w:t>
      </w:r>
      <w:r w:rsidRPr="00865E8B">
        <w:t xml:space="preserve"> outline of the </w:t>
      </w:r>
      <w:r w:rsidR="005C2B0F">
        <w:t xml:space="preserve">draft </w:t>
      </w:r>
      <w:r w:rsidRPr="00865E8B">
        <w:t xml:space="preserve">SPG in advance of the telephone interview </w:t>
      </w:r>
      <w:r w:rsidR="0012439E" w:rsidRPr="00865E8B">
        <w:t xml:space="preserve">and were asked to comment on the document’s </w:t>
      </w:r>
      <w:r w:rsidR="005C2B0F">
        <w:t xml:space="preserve">intended </w:t>
      </w:r>
      <w:r w:rsidR="0012439E" w:rsidRPr="00865E8B">
        <w:t>scope, length and</w:t>
      </w:r>
      <w:r w:rsidRPr="00865E8B">
        <w:t xml:space="preserve"> </w:t>
      </w:r>
      <w:r w:rsidR="0012439E" w:rsidRPr="00865E8B">
        <w:t xml:space="preserve">structure, and </w:t>
      </w:r>
      <w:r w:rsidRPr="00865E8B">
        <w:t>a</w:t>
      </w:r>
      <w:r w:rsidR="009267AA" w:rsidRPr="00865E8B">
        <w:t xml:space="preserve">reas of planning policy where greater clarity, explanation or consistency </w:t>
      </w:r>
      <w:r w:rsidRPr="00865E8B">
        <w:t>might be required</w:t>
      </w:r>
      <w:r w:rsidR="009267AA" w:rsidRPr="00865E8B">
        <w:t xml:space="preserve"> to </w:t>
      </w:r>
      <w:r w:rsidRPr="00865E8B">
        <w:t>deliver more s</w:t>
      </w:r>
      <w:r w:rsidR="009267AA" w:rsidRPr="00865E8B">
        <w:t>ustainable development</w:t>
      </w:r>
      <w:r w:rsidRPr="00865E8B">
        <w:t xml:space="preserve">s in the Parks.  </w:t>
      </w:r>
    </w:p>
    <w:p w:rsidR="006E07BD" w:rsidRDefault="006E07BD" w:rsidP="006E07BD">
      <w:pPr>
        <w:pStyle w:val="Heading2"/>
      </w:pPr>
      <w:bookmarkStart w:id="48" w:name="_Toc388256767"/>
      <w:r>
        <w:t>Findings</w:t>
      </w:r>
      <w:bookmarkEnd w:id="48"/>
    </w:p>
    <w:p w:rsidR="006974C9" w:rsidRPr="00140A26" w:rsidRDefault="006974C9" w:rsidP="006974C9">
      <w:pPr>
        <w:pStyle w:val="luctext"/>
      </w:pPr>
      <w:r w:rsidRPr="00865E8B">
        <w:t xml:space="preserve">The comments and views of the stakeholders </w:t>
      </w:r>
      <w:r w:rsidR="00E32AB5">
        <w:t>were</w:t>
      </w:r>
      <w:r w:rsidRPr="00865E8B">
        <w:t xml:space="preserve"> analysed with emerging themes aggregated into </w:t>
      </w:r>
      <w:r w:rsidR="00E32AB5">
        <w:t>the main</w:t>
      </w:r>
      <w:r w:rsidR="00E32AB5" w:rsidRPr="00865E8B">
        <w:t xml:space="preserve"> </w:t>
      </w:r>
      <w:r w:rsidRPr="00865E8B">
        <w:t xml:space="preserve">strands of consensus and contention.  The findings have been split into three </w:t>
      </w:r>
      <w:r w:rsidR="00E32AB5">
        <w:t>topics</w:t>
      </w:r>
      <w:r w:rsidR="00E32AB5" w:rsidRPr="00865E8B">
        <w:t xml:space="preserve"> </w:t>
      </w:r>
      <w:r w:rsidRPr="00865E8B">
        <w:t>– comments on sustainable development in the National Parks and the content of the SPG; exam</w:t>
      </w:r>
      <w:r w:rsidR="007E163B" w:rsidRPr="00865E8B">
        <w:t>ples of sustainable development</w:t>
      </w:r>
      <w:r w:rsidRPr="00140A26">
        <w:t>s</w:t>
      </w:r>
      <w:r w:rsidR="007E163B" w:rsidRPr="00140A26">
        <w:t xml:space="preserve"> </w:t>
      </w:r>
      <w:r w:rsidRPr="00140A26">
        <w:t>in the Parks; and additional comments about the</w:t>
      </w:r>
      <w:r w:rsidR="00313F02">
        <w:t xml:space="preserve"> planning system in the Parks.  The</w:t>
      </w:r>
      <w:r w:rsidR="00E32AB5">
        <w:t xml:space="preserve"> consultation results informed </w:t>
      </w:r>
      <w:r w:rsidR="00F27303">
        <w:t>LUC’s</w:t>
      </w:r>
      <w:r w:rsidR="00E32AB5">
        <w:t xml:space="preserve"> </w:t>
      </w:r>
      <w:r w:rsidR="00313F02">
        <w:t xml:space="preserve">recommendations </w:t>
      </w:r>
      <w:r w:rsidR="00F27303">
        <w:t xml:space="preserve">on fine-tuning the content of the SPG, as </w:t>
      </w:r>
      <w:r w:rsidR="00E32AB5">
        <w:t xml:space="preserve">presented </w:t>
      </w:r>
      <w:r w:rsidR="00313F02">
        <w:t xml:space="preserve">in the </w:t>
      </w:r>
      <w:r w:rsidR="00E32AB5">
        <w:t xml:space="preserve">final </w:t>
      </w:r>
      <w:r w:rsidR="00313F02">
        <w:t>section</w:t>
      </w:r>
      <w:r w:rsidR="00F27303">
        <w:t xml:space="preserve"> of this report</w:t>
      </w:r>
      <w:r w:rsidR="00313F02">
        <w:t>.</w:t>
      </w:r>
    </w:p>
    <w:p w:rsidR="008C1673" w:rsidRPr="00804E98" w:rsidRDefault="007E163B" w:rsidP="006960BA">
      <w:pPr>
        <w:pStyle w:val="Heading3"/>
      </w:pPr>
      <w:r w:rsidRPr="00804E98">
        <w:t xml:space="preserve">Comments on SPG and </w:t>
      </w:r>
      <w:r w:rsidR="003B6CF9" w:rsidRPr="00804E98">
        <w:t>s</w:t>
      </w:r>
      <w:r w:rsidRPr="00804E98">
        <w:t xml:space="preserve">ustainable </w:t>
      </w:r>
      <w:r w:rsidR="003B6CF9" w:rsidRPr="00804E98">
        <w:t>d</w:t>
      </w:r>
      <w:r w:rsidRPr="00804E98">
        <w:t>evelopment</w:t>
      </w:r>
      <w:r w:rsidR="00804E98">
        <w:t xml:space="preserve">: </w:t>
      </w:r>
      <w:r w:rsidR="00E658B3" w:rsidRPr="00804E98">
        <w:t>Areas of c</w:t>
      </w:r>
      <w:r w:rsidR="008C1673" w:rsidRPr="00804E98">
        <w:t>onsensus</w:t>
      </w:r>
      <w:r w:rsidR="00397872" w:rsidRPr="00804E98">
        <w:t xml:space="preserve"> and useful standalone comments</w:t>
      </w:r>
      <w:r w:rsidR="008C1673" w:rsidRPr="00804E98">
        <w:t xml:space="preserve"> </w:t>
      </w:r>
    </w:p>
    <w:p w:rsidR="00F45D58" w:rsidRPr="00804E98" w:rsidRDefault="00F45D58" w:rsidP="00804E98">
      <w:pPr>
        <w:pStyle w:val="Heading4"/>
      </w:pPr>
      <w:r w:rsidRPr="00804E98">
        <w:t>Aim of SPG</w:t>
      </w:r>
    </w:p>
    <w:p w:rsidR="00231DE8" w:rsidRDefault="00803FFC" w:rsidP="00F45D58">
      <w:pPr>
        <w:pStyle w:val="luctext"/>
      </w:pPr>
      <w:r w:rsidRPr="00865E8B">
        <w:t>Consultees were g</w:t>
      </w:r>
      <w:r w:rsidR="00F45D58" w:rsidRPr="00865E8B">
        <w:t xml:space="preserve">enerally positive </w:t>
      </w:r>
      <w:r w:rsidRPr="00865E8B">
        <w:t>about</w:t>
      </w:r>
      <w:r w:rsidR="00F45D58" w:rsidRPr="00140A26">
        <w:t xml:space="preserve"> the document’s </w:t>
      </w:r>
      <w:r w:rsidR="00804E98">
        <w:t xml:space="preserve">stated </w:t>
      </w:r>
      <w:r w:rsidRPr="00140A26">
        <w:t>aim</w:t>
      </w:r>
      <w:r w:rsidR="00231DE8">
        <w:t>:</w:t>
      </w:r>
    </w:p>
    <w:p w:rsidR="00231DE8" w:rsidRPr="006960BA" w:rsidRDefault="00231DE8" w:rsidP="006960BA">
      <w:pPr>
        <w:pStyle w:val="luctextnonumber"/>
        <w:rPr>
          <w:i/>
        </w:rPr>
      </w:pPr>
      <w:proofErr w:type="gramStart"/>
      <w:r w:rsidRPr="006960BA">
        <w:rPr>
          <w:i/>
        </w:rPr>
        <w:t>“To give greater definition of and articulation to what represents sustainable development in the Parks.”</w:t>
      </w:r>
      <w:proofErr w:type="gramEnd"/>
    </w:p>
    <w:p w:rsidR="00F45D58" w:rsidRPr="000B670E" w:rsidRDefault="009E3AB6" w:rsidP="00F45D58">
      <w:pPr>
        <w:pStyle w:val="luctext"/>
      </w:pPr>
      <w:r w:rsidRPr="000B670E">
        <w:t>A few consultees</w:t>
      </w:r>
      <w:r w:rsidR="00F45D58" w:rsidRPr="000B670E">
        <w:t xml:space="preserve"> commended the document’s cross-cutting role in engaging sectors on the broader opportunities of sustainable development in different sectors.</w:t>
      </w:r>
    </w:p>
    <w:p w:rsidR="008C1673" w:rsidRPr="006960BA" w:rsidRDefault="008C1673" w:rsidP="006F6CD6">
      <w:pPr>
        <w:pStyle w:val="Heading4"/>
        <w:rPr>
          <w:sz w:val="20"/>
        </w:rPr>
      </w:pPr>
      <w:r w:rsidRPr="006960BA">
        <w:rPr>
          <w:sz w:val="20"/>
        </w:rPr>
        <w:t>The length of the SPG</w:t>
      </w:r>
    </w:p>
    <w:p w:rsidR="00BC0452" w:rsidRPr="006960BA" w:rsidRDefault="00BC0452" w:rsidP="006960BA">
      <w:pPr>
        <w:pStyle w:val="luctextnonumber"/>
        <w:rPr>
          <w:i/>
        </w:rPr>
      </w:pPr>
      <w:r w:rsidRPr="006960BA">
        <w:rPr>
          <w:i/>
        </w:rPr>
        <w:t>“Massive documents put farmers off”</w:t>
      </w:r>
    </w:p>
    <w:p w:rsidR="0086443B" w:rsidRPr="00313F02" w:rsidRDefault="008C1673" w:rsidP="000F6B3B">
      <w:pPr>
        <w:pStyle w:val="luctext"/>
      </w:pPr>
      <w:r w:rsidRPr="00140A26">
        <w:t xml:space="preserve">Most consultees emphasised that for the document to succeed it must be short and simple, </w:t>
      </w:r>
      <w:r w:rsidR="00FC2937">
        <w:t>directing</w:t>
      </w:r>
      <w:r w:rsidR="00FC2937" w:rsidRPr="00140A26">
        <w:t xml:space="preserve"> </w:t>
      </w:r>
      <w:r w:rsidRPr="00140A26">
        <w:t xml:space="preserve">people to where they can find </w:t>
      </w:r>
      <w:r w:rsidR="009E3AB6" w:rsidRPr="00140A26">
        <w:t>more information</w:t>
      </w:r>
      <w:r w:rsidRPr="00140A26">
        <w:t>.</w:t>
      </w:r>
      <w:r w:rsidR="00BC0452" w:rsidRPr="00140A26">
        <w:t xml:space="preserve">  </w:t>
      </w:r>
      <w:r w:rsidR="00BC0452" w:rsidRPr="004A280F">
        <w:t>One consultee mentioned that brevity also has the benefit of being more robust to changes in planning policy and politics.  Another consultee suggested</w:t>
      </w:r>
      <w:r w:rsidR="0086443B" w:rsidRPr="000B670E">
        <w:t xml:space="preserve"> cutting down the ‘</w:t>
      </w:r>
      <w:r w:rsidR="00FA6D6D" w:rsidRPr="000B670E">
        <w:t>preamble</w:t>
      </w:r>
      <w:r w:rsidR="0086443B" w:rsidRPr="000B670E">
        <w:t>’</w:t>
      </w:r>
      <w:r w:rsidR="00FA6D6D" w:rsidRPr="000B670E">
        <w:t xml:space="preserve"> </w:t>
      </w:r>
      <w:r w:rsidR="0086443B" w:rsidRPr="000B670E">
        <w:t>on</w:t>
      </w:r>
      <w:r w:rsidR="00FA6D6D" w:rsidRPr="000B670E">
        <w:t xml:space="preserve"> the Welsh Act and the defini</w:t>
      </w:r>
      <w:r w:rsidR="0086443B" w:rsidRPr="000B670E">
        <w:t>tion of sustainable development</w:t>
      </w:r>
      <w:r w:rsidR="00BC0452" w:rsidRPr="00586001">
        <w:t xml:space="preserve"> to avoid people </w:t>
      </w:r>
      <w:r w:rsidR="009E3AB6" w:rsidRPr="00586001">
        <w:t>‘</w:t>
      </w:r>
      <w:r w:rsidR="00FA6D6D" w:rsidRPr="001645BC">
        <w:t>switch</w:t>
      </w:r>
      <w:r w:rsidR="00BC0452" w:rsidRPr="001645BC">
        <w:t xml:space="preserve">ing </w:t>
      </w:r>
      <w:r w:rsidR="00FA6D6D" w:rsidRPr="003D40A3">
        <w:t>off</w:t>
      </w:r>
      <w:r w:rsidR="009E3AB6" w:rsidRPr="00313F02">
        <w:t>’</w:t>
      </w:r>
      <w:r w:rsidR="00FA6D6D" w:rsidRPr="00313F02">
        <w:t xml:space="preserve">.  </w:t>
      </w:r>
    </w:p>
    <w:p w:rsidR="00212025" w:rsidRPr="006960BA" w:rsidRDefault="009E1D15" w:rsidP="00212025">
      <w:pPr>
        <w:pStyle w:val="Heading4"/>
        <w:rPr>
          <w:sz w:val="20"/>
        </w:rPr>
      </w:pPr>
      <w:r w:rsidRPr="006960BA">
        <w:rPr>
          <w:sz w:val="20"/>
        </w:rPr>
        <w:t xml:space="preserve">Other notable points </w:t>
      </w:r>
    </w:p>
    <w:p w:rsidR="009E1D15" w:rsidRPr="00865E8B" w:rsidRDefault="009E1D15" w:rsidP="000F6B3B">
      <w:pPr>
        <w:pStyle w:val="luctext"/>
      </w:pPr>
      <w:r w:rsidRPr="00865E8B">
        <w:t xml:space="preserve">A number of consultees suggested that the document clearly communicate:  </w:t>
      </w:r>
    </w:p>
    <w:p w:rsidR="009E1D15" w:rsidRPr="00140A26" w:rsidRDefault="00231DE8" w:rsidP="006960BA">
      <w:pPr>
        <w:pStyle w:val="Bullet1"/>
        <w:ind w:left="1020" w:hanging="340"/>
      </w:pPr>
      <w:r>
        <w:t>T</w:t>
      </w:r>
      <w:r w:rsidR="00212025" w:rsidRPr="00865E8B">
        <w:t>hat the National Parks want to permit development, that it is in the Parks’ interests and that development can contribute to the Parks</w:t>
      </w:r>
      <w:r w:rsidR="00C26A9E" w:rsidRPr="00865E8B">
        <w:t>’</w:t>
      </w:r>
      <w:r w:rsidR="00212025" w:rsidRPr="00865E8B">
        <w:t xml:space="preserve"> purposes through e</w:t>
      </w:r>
      <w:r w:rsidR="009E1D15" w:rsidRPr="00140A26">
        <w:t>nhancing the environment</w:t>
      </w:r>
      <w:r w:rsidR="00B9006E">
        <w:t>.</w:t>
      </w:r>
    </w:p>
    <w:p w:rsidR="009E1D15" w:rsidRPr="00140A26" w:rsidRDefault="00231DE8" w:rsidP="006960BA">
      <w:pPr>
        <w:pStyle w:val="Bullet1"/>
        <w:ind w:left="1020" w:hanging="340"/>
      </w:pPr>
      <w:r>
        <w:t>W</w:t>
      </w:r>
      <w:r w:rsidR="00212025" w:rsidRPr="00140A26">
        <w:t>ho the document is for</w:t>
      </w:r>
      <w:r w:rsidR="009C34B6" w:rsidRPr="00140A26">
        <w:t xml:space="preserve">, i.e. </w:t>
      </w:r>
      <w:r w:rsidR="00C26A9E" w:rsidRPr="00140A26">
        <w:t>developers and applicants</w:t>
      </w:r>
      <w:r w:rsidR="00B9006E">
        <w:t>.</w:t>
      </w:r>
    </w:p>
    <w:p w:rsidR="009E1D15" w:rsidRPr="000B670E" w:rsidRDefault="00231DE8" w:rsidP="006960BA">
      <w:pPr>
        <w:pStyle w:val="Bullet1"/>
        <w:ind w:left="1020" w:hanging="340"/>
      </w:pPr>
      <w:r>
        <w:t>T</w:t>
      </w:r>
      <w:r w:rsidR="001B18A2" w:rsidRPr="004A280F">
        <w:t xml:space="preserve">hat the SPG is a material consideration for proposals within the Parks </w:t>
      </w:r>
      <w:r w:rsidR="009E1D15" w:rsidRPr="000B670E">
        <w:t>and visible from the Parks</w:t>
      </w:r>
      <w:r w:rsidR="00B9006E">
        <w:t>.</w:t>
      </w:r>
    </w:p>
    <w:p w:rsidR="009E1D15" w:rsidRPr="00586001" w:rsidRDefault="00231DE8" w:rsidP="006960BA">
      <w:pPr>
        <w:pStyle w:val="Bullet1"/>
        <w:ind w:left="1020" w:hanging="340"/>
      </w:pPr>
      <w:r>
        <w:t>T</w:t>
      </w:r>
      <w:r w:rsidR="00FC2937">
        <w:t>hat t</w:t>
      </w:r>
      <w:r w:rsidR="001B18A2" w:rsidRPr="000B670E">
        <w:t xml:space="preserve">here are other mechanisms, beyond the planning system, </w:t>
      </w:r>
      <w:r w:rsidR="009E1D15" w:rsidRPr="000B670E">
        <w:t>that can help the Parks achieve sustainable development</w:t>
      </w:r>
      <w:r w:rsidR="00730247" w:rsidRPr="000B670E">
        <w:t>, such as behaviour change, waste management and transport strategies, localising business supply chains etc.</w:t>
      </w:r>
    </w:p>
    <w:p w:rsidR="00397872" w:rsidRPr="0072482A" w:rsidRDefault="00231DE8" w:rsidP="006960BA">
      <w:pPr>
        <w:pStyle w:val="Bullet1"/>
        <w:ind w:left="1020" w:hanging="340"/>
      </w:pPr>
      <w:proofErr w:type="gramStart"/>
      <w:r>
        <w:t>T</w:t>
      </w:r>
      <w:r w:rsidR="009E1D15" w:rsidRPr="00586001">
        <w:t>hat</w:t>
      </w:r>
      <w:r w:rsidR="0086443B" w:rsidRPr="001645BC">
        <w:t xml:space="preserve"> mixed-use developments</w:t>
      </w:r>
      <w:proofErr w:type="gramEnd"/>
      <w:r w:rsidR="0086443B" w:rsidRPr="001645BC">
        <w:t xml:space="preserve"> are </w:t>
      </w:r>
      <w:r w:rsidR="009E1D15" w:rsidRPr="003D40A3">
        <w:t>permitted as long as they consider all planning policies of relevance to the development s proposed uses</w:t>
      </w:r>
      <w:r w:rsidR="00B9006E">
        <w:t>.</w:t>
      </w:r>
    </w:p>
    <w:p w:rsidR="00397872" w:rsidRPr="00865E8B" w:rsidRDefault="00231DE8" w:rsidP="006960BA">
      <w:pPr>
        <w:pStyle w:val="Bullet1"/>
        <w:ind w:left="1020" w:hanging="340"/>
      </w:pPr>
      <w:r>
        <w:t>T</w:t>
      </w:r>
      <w:r w:rsidR="009E1D15" w:rsidRPr="0072482A">
        <w:t xml:space="preserve">hat in addition to planning permission, some developments </w:t>
      </w:r>
      <w:r w:rsidR="008F15F6" w:rsidRPr="0072482A">
        <w:t>may</w:t>
      </w:r>
      <w:r w:rsidR="009E1D15" w:rsidRPr="00BF24E7">
        <w:t xml:space="preserve"> require other </w:t>
      </w:r>
      <w:r w:rsidR="00A947D5" w:rsidRPr="00BF24E7">
        <w:t xml:space="preserve">permits </w:t>
      </w:r>
      <w:r w:rsidR="00397872" w:rsidRPr="00BF24E7">
        <w:t>in relation to specific</w:t>
      </w:r>
      <w:r w:rsidR="00361EF4" w:rsidRPr="00BF24E7">
        <w:t xml:space="preserve"> regulated areas</w:t>
      </w:r>
      <w:r w:rsidR="00397872" w:rsidRPr="00BF24E7">
        <w:t>, outlining the</w:t>
      </w:r>
      <w:r w:rsidR="00397872" w:rsidRPr="00865E8B">
        <w:t>se generally and the places to go for more information</w:t>
      </w:r>
      <w:r w:rsidR="00B9006E">
        <w:t>.</w:t>
      </w:r>
    </w:p>
    <w:p w:rsidR="00397872" w:rsidRPr="00865E8B" w:rsidRDefault="00231DE8" w:rsidP="006960BA">
      <w:pPr>
        <w:pStyle w:val="Bullet1"/>
        <w:ind w:left="1020" w:hanging="340"/>
      </w:pPr>
      <w:r>
        <w:t>S</w:t>
      </w:r>
      <w:r w:rsidR="00BC0452" w:rsidRPr="00865E8B">
        <w:t>pecific conditions</w:t>
      </w:r>
      <w:r w:rsidR="00361EF4" w:rsidRPr="00865E8B">
        <w:t xml:space="preserve"> used by all three Par</w:t>
      </w:r>
      <w:r w:rsidR="00397872" w:rsidRPr="00865E8B">
        <w:t>ks</w:t>
      </w:r>
      <w:r w:rsidR="00B9006E">
        <w:t>.</w:t>
      </w:r>
    </w:p>
    <w:p w:rsidR="008C1673" w:rsidRPr="00586001" w:rsidRDefault="00231DE8" w:rsidP="006960BA">
      <w:pPr>
        <w:pStyle w:val="Bullet1"/>
        <w:ind w:left="1020" w:hanging="340"/>
      </w:pPr>
      <w:r>
        <w:t>T</w:t>
      </w:r>
      <w:r w:rsidR="00397872" w:rsidRPr="00865E8B">
        <w:t xml:space="preserve">he importance of the </w:t>
      </w:r>
      <w:r w:rsidR="008C1673" w:rsidRPr="00865E8B">
        <w:t>proximity principle</w:t>
      </w:r>
      <w:r w:rsidR="000744F3" w:rsidRPr="006960BA">
        <w:rPr>
          <w:vertAlign w:val="superscript"/>
        </w:rPr>
        <w:footnoteReference w:id="27"/>
      </w:r>
      <w:r w:rsidR="0086443B" w:rsidRPr="000B670E">
        <w:t xml:space="preserve"> in </w:t>
      </w:r>
      <w:r w:rsidR="00397872" w:rsidRPr="00586001">
        <w:t>the Parks</w:t>
      </w:r>
      <w:r w:rsidR="00B9006E">
        <w:t>.</w:t>
      </w:r>
    </w:p>
    <w:p w:rsidR="00F45D58" w:rsidRPr="00586001" w:rsidRDefault="00B9006E" w:rsidP="006960BA">
      <w:pPr>
        <w:pStyle w:val="Bullet1"/>
        <w:ind w:left="1020" w:hanging="340"/>
      </w:pPr>
      <w:r>
        <w:t>H</w:t>
      </w:r>
      <w:r w:rsidR="00397872" w:rsidRPr="00586001">
        <w:t xml:space="preserve">ow the SPG will inform </w:t>
      </w:r>
      <w:r w:rsidR="00F45D58" w:rsidRPr="001645BC">
        <w:t xml:space="preserve">pre-application </w:t>
      </w:r>
      <w:r w:rsidR="00397872" w:rsidRPr="001645BC">
        <w:t>discussions, including</w:t>
      </w:r>
      <w:r w:rsidR="00F45D58" w:rsidRPr="003D40A3">
        <w:t xml:space="preserve"> contact details </w:t>
      </w:r>
      <w:r w:rsidR="00397872" w:rsidRPr="003D40A3">
        <w:t xml:space="preserve">(telephone numbers and e-mail addresses) </w:t>
      </w:r>
      <w:r w:rsidR="00F45D58" w:rsidRPr="003D40A3">
        <w:t xml:space="preserve">for the </w:t>
      </w:r>
      <w:r w:rsidR="00397872" w:rsidRPr="003D40A3">
        <w:t xml:space="preserve">Parks’ </w:t>
      </w:r>
      <w:r w:rsidR="00F45D58" w:rsidRPr="003D40A3">
        <w:t>development management teams</w:t>
      </w:r>
      <w:r>
        <w:t>.</w:t>
      </w:r>
    </w:p>
    <w:p w:rsidR="00397872" w:rsidRPr="00586001" w:rsidRDefault="00B9006E" w:rsidP="006960BA">
      <w:pPr>
        <w:pStyle w:val="Bullet1"/>
        <w:ind w:left="1020" w:hanging="340"/>
      </w:pPr>
      <w:r>
        <w:t>T</w:t>
      </w:r>
      <w:r w:rsidR="00397872" w:rsidRPr="00586001">
        <w:t xml:space="preserve">he SPG’s relationship with the Parks’ </w:t>
      </w:r>
      <w:r w:rsidR="00D9307F">
        <w:t>LDP</w:t>
      </w:r>
      <w:r w:rsidR="00397872" w:rsidRPr="00586001">
        <w:t>s and Management Plans</w:t>
      </w:r>
      <w:r>
        <w:t>.</w:t>
      </w:r>
    </w:p>
    <w:p w:rsidR="00397872" w:rsidRPr="001645BC" w:rsidRDefault="00B9006E" w:rsidP="006960BA">
      <w:pPr>
        <w:pStyle w:val="Bullet1"/>
        <w:ind w:left="1020" w:hanging="340"/>
      </w:pPr>
      <w:r>
        <w:t>D</w:t>
      </w:r>
      <w:r w:rsidR="00397872" w:rsidRPr="001645BC">
        <w:t xml:space="preserve">efinitions of sustainable development, the </w:t>
      </w:r>
      <w:proofErr w:type="spellStart"/>
      <w:r w:rsidR="00397872" w:rsidRPr="001645BC">
        <w:t>Silkin</w:t>
      </w:r>
      <w:proofErr w:type="spellEnd"/>
      <w:r w:rsidR="00397872" w:rsidRPr="001645BC">
        <w:t xml:space="preserve"> Test and </w:t>
      </w:r>
      <w:proofErr w:type="spellStart"/>
      <w:r w:rsidR="00397872" w:rsidRPr="001645BC">
        <w:t>Sandford</w:t>
      </w:r>
      <w:proofErr w:type="spellEnd"/>
      <w:r w:rsidR="00397872" w:rsidRPr="001645BC">
        <w:t xml:space="preserve"> Principle</w:t>
      </w:r>
      <w:r>
        <w:t>.</w:t>
      </w:r>
    </w:p>
    <w:p w:rsidR="00361EF4" w:rsidRPr="003D40A3" w:rsidRDefault="00B9006E" w:rsidP="006960BA">
      <w:pPr>
        <w:pStyle w:val="Bullet1"/>
        <w:ind w:left="1020" w:hanging="340"/>
      </w:pPr>
      <w:r>
        <w:t>T</w:t>
      </w:r>
      <w:r w:rsidR="00361EF4" w:rsidRPr="003D40A3">
        <w:t>he distinction between retrofitted renewables and standalone renewables.</w:t>
      </w:r>
    </w:p>
    <w:p w:rsidR="00397872" w:rsidRPr="006960BA" w:rsidRDefault="00397872" w:rsidP="00397872">
      <w:pPr>
        <w:pStyle w:val="Heading4"/>
        <w:rPr>
          <w:sz w:val="20"/>
        </w:rPr>
      </w:pPr>
      <w:r w:rsidRPr="006960BA">
        <w:rPr>
          <w:sz w:val="20"/>
        </w:rPr>
        <w:t>Timing of SPG</w:t>
      </w:r>
    </w:p>
    <w:p w:rsidR="00397872" w:rsidRPr="00140A26" w:rsidRDefault="00397872" w:rsidP="000F6B3B">
      <w:pPr>
        <w:pStyle w:val="luctext"/>
      </w:pPr>
      <w:r w:rsidRPr="00865E8B">
        <w:t xml:space="preserve">One consultee mentioned the recent Welsh Planning Bill and proposed that the publication of the SPG </w:t>
      </w:r>
      <w:r w:rsidRPr="00140A26">
        <w:t>be delayed until the contents on the forthcoming Act can be incorporated into the document.</w:t>
      </w:r>
    </w:p>
    <w:p w:rsidR="008C1673" w:rsidRPr="006960BA" w:rsidRDefault="00804E98" w:rsidP="006960BA">
      <w:pPr>
        <w:pStyle w:val="Heading3"/>
        <w:rPr>
          <w:sz w:val="20"/>
        </w:rPr>
      </w:pPr>
      <w:r w:rsidRPr="00804E98">
        <w:t>Comments on SPG and sustainable development</w:t>
      </w:r>
      <w:r>
        <w:t xml:space="preserve">: </w:t>
      </w:r>
      <w:r w:rsidRPr="00804E98">
        <w:t>Areas</w:t>
      </w:r>
      <w:r w:rsidR="00E658B3" w:rsidRPr="006960BA">
        <w:rPr>
          <w:sz w:val="20"/>
        </w:rPr>
        <w:t xml:space="preserve"> of c</w:t>
      </w:r>
      <w:r w:rsidR="006F6CD6" w:rsidRPr="006960BA">
        <w:rPr>
          <w:sz w:val="20"/>
        </w:rPr>
        <w:t>ontention</w:t>
      </w:r>
    </w:p>
    <w:p w:rsidR="006F6CD6" w:rsidRPr="006960BA" w:rsidRDefault="00E658B3" w:rsidP="006F6CD6">
      <w:pPr>
        <w:pStyle w:val="Heading4"/>
        <w:rPr>
          <w:sz w:val="20"/>
        </w:rPr>
      </w:pPr>
      <w:r w:rsidRPr="006960BA">
        <w:rPr>
          <w:sz w:val="20"/>
        </w:rPr>
        <w:t>D</w:t>
      </w:r>
      <w:r w:rsidR="008C1673" w:rsidRPr="006960BA">
        <w:rPr>
          <w:sz w:val="20"/>
        </w:rPr>
        <w:t>efinitions and visions for sustainable d</w:t>
      </w:r>
      <w:r w:rsidR="006F6CD6" w:rsidRPr="006960BA">
        <w:rPr>
          <w:sz w:val="20"/>
        </w:rPr>
        <w:t>evelopment in the Parks</w:t>
      </w:r>
    </w:p>
    <w:p w:rsidR="00B23494" w:rsidRPr="00140A26" w:rsidRDefault="00E658B3" w:rsidP="000F6B3B">
      <w:pPr>
        <w:pStyle w:val="luctext"/>
      </w:pPr>
      <w:r w:rsidRPr="00865E8B">
        <w:t>T</w:t>
      </w:r>
      <w:r w:rsidR="00B23494" w:rsidRPr="00865E8B">
        <w:t xml:space="preserve">wo </w:t>
      </w:r>
      <w:r w:rsidRPr="00865E8B">
        <w:t xml:space="preserve">distinct </w:t>
      </w:r>
      <w:r w:rsidR="00FC2937">
        <w:t xml:space="preserve">interpretations of </w:t>
      </w:r>
      <w:r w:rsidR="00B23494" w:rsidRPr="00140A26">
        <w:t>sustainable development in the Parks</w:t>
      </w:r>
      <w:r w:rsidR="00FC2937">
        <w:t xml:space="preserve"> emerged from the consul</w:t>
      </w:r>
      <w:r w:rsidR="00EB420C">
        <w:t>t</w:t>
      </w:r>
      <w:r w:rsidR="00FC2937">
        <w:t>ation</w:t>
      </w:r>
      <w:r w:rsidR="00B23494" w:rsidRPr="00140A26">
        <w:t xml:space="preserve">.  </w:t>
      </w:r>
    </w:p>
    <w:p w:rsidR="007E163B" w:rsidRPr="00140A26" w:rsidRDefault="00FC2937" w:rsidP="000F6B3B">
      <w:pPr>
        <w:pStyle w:val="luctext"/>
      </w:pPr>
      <w:r>
        <w:t>C</w:t>
      </w:r>
      <w:r w:rsidR="00B23494" w:rsidRPr="00140A26">
        <w:t xml:space="preserve">onsultees representing </w:t>
      </w:r>
      <w:r>
        <w:t>economic interests</w:t>
      </w:r>
      <w:r w:rsidR="00B23494" w:rsidRPr="00140A26">
        <w:t xml:space="preserve"> in the Parks, i.e. farmers, tourism, </w:t>
      </w:r>
      <w:r>
        <w:t xml:space="preserve">and </w:t>
      </w:r>
      <w:r w:rsidR="00B23494" w:rsidRPr="00140A26">
        <w:t>house building</w:t>
      </w:r>
      <w:r w:rsidR="006F6CD6" w:rsidRPr="00140A26">
        <w:t>,</w:t>
      </w:r>
      <w:r w:rsidR="00B23494" w:rsidRPr="00140A26">
        <w:t xml:space="preserve"> favoured a move to a more balanced definition of sustainable development. </w:t>
      </w:r>
      <w:r w:rsidR="00B9006E">
        <w:t xml:space="preserve"> </w:t>
      </w:r>
      <w:r w:rsidR="00E658B3" w:rsidRPr="00140A26">
        <w:t>They</w:t>
      </w:r>
      <w:r w:rsidR="00B23494" w:rsidRPr="004A280F">
        <w:t xml:space="preserve"> recognised t</w:t>
      </w:r>
      <w:r w:rsidR="00B23494" w:rsidRPr="000B670E">
        <w:t>he importance of the National Park</w:t>
      </w:r>
      <w:r w:rsidR="00E658B3" w:rsidRPr="000B670E">
        <w:t xml:space="preserve"> ‘Purposes’ and the environment</w:t>
      </w:r>
      <w:r w:rsidR="00B23494" w:rsidRPr="000B670E">
        <w:t xml:space="preserve"> </w:t>
      </w:r>
      <w:r w:rsidR="00E658B3" w:rsidRPr="000B670E">
        <w:t>but</w:t>
      </w:r>
      <w:r w:rsidR="00B23494" w:rsidRPr="000B670E">
        <w:t xml:space="preserve"> </w:t>
      </w:r>
      <w:r>
        <w:t>felt</w:t>
      </w:r>
      <w:r w:rsidRPr="000B670E">
        <w:t xml:space="preserve"> </w:t>
      </w:r>
      <w:r w:rsidR="00B23494" w:rsidRPr="000B670E">
        <w:t xml:space="preserve">that </w:t>
      </w:r>
      <w:r>
        <w:t xml:space="preserve">the current approach to development in the Parks risks </w:t>
      </w:r>
      <w:r w:rsidR="00F61CB0" w:rsidRPr="000B670E">
        <w:t>undermin</w:t>
      </w:r>
      <w:r>
        <w:t>ing the</w:t>
      </w:r>
      <w:r w:rsidR="00F61CB0" w:rsidRPr="000B670E">
        <w:t xml:space="preserve"> </w:t>
      </w:r>
      <w:r w:rsidR="006F6CD6" w:rsidRPr="00586001">
        <w:t xml:space="preserve">social and </w:t>
      </w:r>
      <w:r w:rsidR="00B23494" w:rsidRPr="00586001">
        <w:t xml:space="preserve">economic </w:t>
      </w:r>
      <w:r w:rsidR="006F6CD6" w:rsidRPr="001645BC">
        <w:t xml:space="preserve">development </w:t>
      </w:r>
      <w:r w:rsidR="00F61CB0" w:rsidRPr="001645BC">
        <w:t xml:space="preserve">essential to the </w:t>
      </w:r>
      <w:r w:rsidR="006F6CD6" w:rsidRPr="003D40A3">
        <w:t>Parks</w:t>
      </w:r>
      <w:r w:rsidR="00F61CB0" w:rsidRPr="003D40A3">
        <w:t xml:space="preserve">’ </w:t>
      </w:r>
      <w:r>
        <w:t>futures</w:t>
      </w:r>
      <w:r w:rsidR="00F61CB0" w:rsidRPr="003D40A3">
        <w:t>.</w:t>
      </w:r>
    </w:p>
    <w:p w:rsidR="00B16E51" w:rsidRPr="003D40A3" w:rsidRDefault="00B16E51" w:rsidP="000F6B3B">
      <w:pPr>
        <w:pStyle w:val="luctext"/>
      </w:pPr>
      <w:r w:rsidRPr="00140A26">
        <w:t>Consultees representing organisatio</w:t>
      </w:r>
      <w:r w:rsidR="00240B42" w:rsidRPr="00140A26">
        <w:t xml:space="preserve">ns </w:t>
      </w:r>
      <w:r w:rsidR="00FC2937">
        <w:t>whose main interest is to</w:t>
      </w:r>
      <w:r w:rsidR="00240B42" w:rsidRPr="00140A26">
        <w:t xml:space="preserve"> protect </w:t>
      </w:r>
      <w:r w:rsidR="008F15F6" w:rsidRPr="00140A26">
        <w:t xml:space="preserve">the </w:t>
      </w:r>
      <w:r w:rsidR="00EB420C">
        <w:t xml:space="preserve">natural </w:t>
      </w:r>
      <w:r w:rsidR="008F15F6" w:rsidRPr="00140A26">
        <w:t xml:space="preserve">environment of </w:t>
      </w:r>
      <w:r w:rsidR="00240B42" w:rsidRPr="00140A26">
        <w:t>the Park</w:t>
      </w:r>
      <w:r w:rsidRPr="004A280F">
        <w:t xml:space="preserve">s favoured </w:t>
      </w:r>
      <w:r w:rsidR="008F15F6" w:rsidRPr="000B670E">
        <w:t>an</w:t>
      </w:r>
      <w:r w:rsidRPr="000B670E">
        <w:t xml:space="preserve"> ‘environmental limits’ </w:t>
      </w:r>
      <w:r w:rsidR="008F15F6" w:rsidRPr="000B670E">
        <w:t xml:space="preserve">approach, which suggests that </w:t>
      </w:r>
      <w:r w:rsidRPr="000B670E">
        <w:t>sustainable development could only be achieved through development which maximise</w:t>
      </w:r>
      <w:r w:rsidR="008F15F6" w:rsidRPr="000B670E">
        <w:t>s</w:t>
      </w:r>
      <w:r w:rsidRPr="000B670E">
        <w:t xml:space="preserve"> and enha</w:t>
      </w:r>
      <w:r w:rsidRPr="00586001">
        <w:t>nce</w:t>
      </w:r>
      <w:r w:rsidR="008F15F6" w:rsidRPr="00586001">
        <w:t>s</w:t>
      </w:r>
      <w:r w:rsidRPr="001645BC">
        <w:t xml:space="preserve"> the Parks</w:t>
      </w:r>
      <w:r w:rsidR="008F15F6" w:rsidRPr="001645BC">
        <w:t>’</w:t>
      </w:r>
      <w:r w:rsidRPr="003D40A3">
        <w:t xml:space="preserve"> </w:t>
      </w:r>
      <w:r w:rsidR="008F15F6" w:rsidRPr="003D40A3">
        <w:t>s</w:t>
      </w:r>
      <w:r w:rsidRPr="003D40A3">
        <w:t xml:space="preserve">pecial </w:t>
      </w:r>
      <w:r w:rsidR="008F15F6" w:rsidRPr="003D40A3">
        <w:t>q</w:t>
      </w:r>
      <w:r w:rsidRPr="003D40A3">
        <w:t>ualities</w:t>
      </w:r>
      <w:r w:rsidR="00EB420C">
        <w:t xml:space="preserve"> and that this in turn will</w:t>
      </w:r>
      <w:r w:rsidRPr="003D40A3">
        <w:t xml:space="preserve"> generat</w:t>
      </w:r>
      <w:r w:rsidR="00EB420C">
        <w:t>e long term</w:t>
      </w:r>
      <w:r w:rsidRPr="003D40A3">
        <w:t xml:space="preserve"> social and economic gains.</w:t>
      </w:r>
    </w:p>
    <w:p w:rsidR="007E163B" w:rsidRPr="006960BA" w:rsidRDefault="007E163B" w:rsidP="007E163B">
      <w:pPr>
        <w:pStyle w:val="Heading3"/>
        <w:rPr>
          <w:sz w:val="20"/>
        </w:rPr>
      </w:pPr>
      <w:r w:rsidRPr="006960BA">
        <w:rPr>
          <w:sz w:val="20"/>
        </w:rPr>
        <w:t xml:space="preserve">Examples of </w:t>
      </w:r>
      <w:r w:rsidR="003B6CF9" w:rsidRPr="006960BA">
        <w:rPr>
          <w:sz w:val="20"/>
        </w:rPr>
        <w:t>s</w:t>
      </w:r>
      <w:r w:rsidRPr="006960BA">
        <w:rPr>
          <w:sz w:val="20"/>
        </w:rPr>
        <w:t xml:space="preserve">ustainable </w:t>
      </w:r>
      <w:r w:rsidR="003B6CF9" w:rsidRPr="006960BA">
        <w:rPr>
          <w:sz w:val="20"/>
        </w:rPr>
        <w:t>d</w:t>
      </w:r>
      <w:r w:rsidRPr="006960BA">
        <w:rPr>
          <w:sz w:val="20"/>
        </w:rPr>
        <w:t>evelopments in the Welsh National Parks</w:t>
      </w:r>
    </w:p>
    <w:p w:rsidR="000B0F50" w:rsidRPr="00140A26" w:rsidRDefault="00EB420C" w:rsidP="000F6B3B">
      <w:pPr>
        <w:pStyle w:val="luctext"/>
      </w:pPr>
      <w:r>
        <w:t>Consultees were asked for good e</w:t>
      </w:r>
      <w:r w:rsidR="00C14678" w:rsidRPr="00865E8B">
        <w:t xml:space="preserve">xamples of sustainable developments within the National Parks </w:t>
      </w:r>
      <w:r>
        <w:t xml:space="preserve">but these </w:t>
      </w:r>
      <w:r w:rsidR="00C14678" w:rsidRPr="00865E8B">
        <w:t xml:space="preserve">were not forthcoming.  </w:t>
      </w:r>
      <w:r w:rsidR="009C34B6" w:rsidRPr="00865E8B">
        <w:t xml:space="preserve">Some consultees were reluctant </w:t>
      </w:r>
      <w:r>
        <w:t xml:space="preserve">to provide examples </w:t>
      </w:r>
      <w:r w:rsidR="009C34B6" w:rsidRPr="00865E8B">
        <w:t>because sustainable development is determined over a long period rather than in the short-term; t</w:t>
      </w:r>
      <w:r w:rsidR="00C14678" w:rsidRPr="00865E8B">
        <w:t xml:space="preserve">hose that did recommend examples </w:t>
      </w:r>
      <w:r w:rsidR="000B0F50" w:rsidRPr="00140A26">
        <w:t xml:space="preserve">only </w:t>
      </w:r>
      <w:r w:rsidR="00C14678" w:rsidRPr="00140A26">
        <w:t>referred to ‘green’ developments, i.e. community renewable schemes.</w:t>
      </w:r>
      <w:r w:rsidR="000B0F50" w:rsidRPr="00140A26">
        <w:t xml:space="preserve">  Without consensus, it could be controversial </w:t>
      </w:r>
      <w:r>
        <w:t xml:space="preserve">for the SPG </w:t>
      </w:r>
      <w:r w:rsidR="00B9006E">
        <w:t xml:space="preserve">to </w:t>
      </w:r>
      <w:r w:rsidR="000B0F50" w:rsidRPr="00140A26">
        <w:t>identify examples of sustainable development in the Parks.</w:t>
      </w:r>
    </w:p>
    <w:p w:rsidR="007E163B" w:rsidRPr="006960BA" w:rsidRDefault="00380F72" w:rsidP="007E163B">
      <w:pPr>
        <w:pStyle w:val="Heading3"/>
        <w:rPr>
          <w:sz w:val="20"/>
        </w:rPr>
      </w:pPr>
      <w:r w:rsidRPr="006960BA">
        <w:rPr>
          <w:sz w:val="20"/>
        </w:rPr>
        <w:t xml:space="preserve">General </w:t>
      </w:r>
      <w:r w:rsidR="003B6CF9" w:rsidRPr="006960BA">
        <w:rPr>
          <w:sz w:val="20"/>
        </w:rPr>
        <w:t>c</w:t>
      </w:r>
      <w:r w:rsidR="007E163B" w:rsidRPr="006960BA">
        <w:rPr>
          <w:sz w:val="20"/>
        </w:rPr>
        <w:t xml:space="preserve">omments about </w:t>
      </w:r>
      <w:r w:rsidR="003B6CF9" w:rsidRPr="006960BA">
        <w:rPr>
          <w:sz w:val="20"/>
        </w:rPr>
        <w:t>p</w:t>
      </w:r>
      <w:r w:rsidR="007E163B" w:rsidRPr="006960BA">
        <w:rPr>
          <w:sz w:val="20"/>
        </w:rPr>
        <w:t>lanning in the Welsh National Parks</w:t>
      </w:r>
    </w:p>
    <w:p w:rsidR="00F11C1B" w:rsidRPr="00140A26" w:rsidRDefault="00664DE2" w:rsidP="000F6B3B">
      <w:pPr>
        <w:pStyle w:val="luctext"/>
      </w:pPr>
      <w:r w:rsidRPr="00865E8B">
        <w:t>There was g</w:t>
      </w:r>
      <w:r w:rsidR="00F11C1B" w:rsidRPr="00865E8B">
        <w:t>eneral consensus that planning policy at the national and local level</w:t>
      </w:r>
      <w:r w:rsidR="003C1C7B">
        <w:t>s</w:t>
      </w:r>
      <w:r w:rsidR="00F11C1B" w:rsidRPr="00865E8B">
        <w:t xml:space="preserve"> </w:t>
      </w:r>
      <w:r w:rsidR="003C1C7B">
        <w:t>needs</w:t>
      </w:r>
      <w:r w:rsidR="00F11C1B" w:rsidRPr="00865E8B">
        <w:t xml:space="preserve"> to be improved.</w:t>
      </w:r>
    </w:p>
    <w:p w:rsidR="00BC0452" w:rsidRPr="006960BA" w:rsidRDefault="00BC0452" w:rsidP="00F97C37">
      <w:pPr>
        <w:pStyle w:val="Heading4"/>
        <w:rPr>
          <w:sz w:val="20"/>
        </w:rPr>
      </w:pPr>
      <w:r w:rsidRPr="006960BA">
        <w:rPr>
          <w:sz w:val="20"/>
        </w:rPr>
        <w:t xml:space="preserve">Pre-application </w:t>
      </w:r>
      <w:r w:rsidR="003B6CF9" w:rsidRPr="006960BA">
        <w:rPr>
          <w:sz w:val="20"/>
        </w:rPr>
        <w:t>a</w:t>
      </w:r>
      <w:r w:rsidRPr="006960BA">
        <w:rPr>
          <w:sz w:val="20"/>
        </w:rPr>
        <w:t>dvice</w:t>
      </w:r>
    </w:p>
    <w:p w:rsidR="00BC0452" w:rsidRPr="00140A26" w:rsidRDefault="00BC0452" w:rsidP="000F6B3B">
      <w:pPr>
        <w:pStyle w:val="luctext"/>
      </w:pPr>
      <w:r w:rsidRPr="00865E8B">
        <w:t>Several consultees mentioned the importance of the pre-application process in giving applicants an opportunity to build relationships with planners and sound-out ide</w:t>
      </w:r>
      <w:r w:rsidRPr="00140A26">
        <w:t>as.</w:t>
      </w:r>
    </w:p>
    <w:p w:rsidR="00F97C37" w:rsidRPr="006960BA" w:rsidRDefault="00F97C37" w:rsidP="00F97C37">
      <w:pPr>
        <w:pStyle w:val="Heading4"/>
        <w:rPr>
          <w:sz w:val="20"/>
        </w:rPr>
      </w:pPr>
      <w:r w:rsidRPr="006960BA">
        <w:rPr>
          <w:sz w:val="20"/>
        </w:rPr>
        <w:t>Tourism</w:t>
      </w:r>
    </w:p>
    <w:p w:rsidR="007E163B" w:rsidRPr="00140A26" w:rsidRDefault="00361EF4" w:rsidP="000F6B3B">
      <w:pPr>
        <w:pStyle w:val="luctext"/>
      </w:pPr>
      <w:r w:rsidRPr="00865E8B">
        <w:t>Planning</w:t>
      </w:r>
      <w:r w:rsidR="00AA0C68" w:rsidRPr="00865E8B">
        <w:t xml:space="preserve"> is</w:t>
      </w:r>
      <w:r w:rsidRPr="00865E8B">
        <w:t xml:space="preserve"> seen as a ‘big stick’ in tourism</w:t>
      </w:r>
      <w:r w:rsidR="00B9006E">
        <w:t xml:space="preserve">.  </w:t>
      </w:r>
      <w:r w:rsidR="003C1C7B">
        <w:t>Consultees felt that p</w:t>
      </w:r>
      <w:r w:rsidR="00D65973" w:rsidRPr="00865E8B">
        <w:t xml:space="preserve">roposals </w:t>
      </w:r>
      <w:r w:rsidR="00D65973" w:rsidRPr="00140A26">
        <w:t>that</w:t>
      </w:r>
      <w:r w:rsidR="00EB7048" w:rsidRPr="00140A26">
        <w:t xml:space="preserve"> enhance and diversify the</w:t>
      </w:r>
      <w:r w:rsidR="00D65973" w:rsidRPr="00140A26">
        <w:t xml:space="preserve"> Parks’</w:t>
      </w:r>
      <w:r w:rsidR="00EB7048" w:rsidRPr="00140A26">
        <w:t xml:space="preserve"> tourism </w:t>
      </w:r>
      <w:r w:rsidR="00D65973" w:rsidRPr="000B670E">
        <w:t>offer are generally rejected</w:t>
      </w:r>
      <w:r w:rsidR="00B9006E">
        <w:t>,</w:t>
      </w:r>
      <w:r w:rsidR="00D65973" w:rsidRPr="000B670E">
        <w:t xml:space="preserve"> restricting the Parks</w:t>
      </w:r>
      <w:r w:rsidR="003C1C7B">
        <w:t>’</w:t>
      </w:r>
      <w:r w:rsidR="00D65973" w:rsidRPr="000B670E">
        <w:t xml:space="preserve"> capacit</w:t>
      </w:r>
      <w:r w:rsidR="003C1C7B">
        <w:t>ies</w:t>
      </w:r>
      <w:r w:rsidR="00D65973" w:rsidRPr="000B670E">
        <w:t xml:space="preserve"> to compete with other attractions and cater for new demands.</w:t>
      </w:r>
      <w:r w:rsidR="00B9006E">
        <w:t xml:space="preserve">  </w:t>
      </w:r>
      <w:r w:rsidR="00F61CB0" w:rsidRPr="00586001">
        <w:t xml:space="preserve">The consultees representing tourism partnerships </w:t>
      </w:r>
      <w:r w:rsidR="00AA0C68" w:rsidRPr="001645BC">
        <w:t xml:space="preserve">mentioned the </w:t>
      </w:r>
      <w:r w:rsidR="00F61CB0" w:rsidRPr="001645BC">
        <w:t>need for development that supported and faci</w:t>
      </w:r>
      <w:r w:rsidR="00F61CB0" w:rsidRPr="003D40A3">
        <w:t xml:space="preserve">litated growing </w:t>
      </w:r>
      <w:r w:rsidR="00EB7048" w:rsidRPr="003D40A3">
        <w:t>demands for specific visitor accommodation and activities such as</w:t>
      </w:r>
      <w:r w:rsidR="003C1C7B">
        <w:t>:</w:t>
      </w:r>
      <w:r w:rsidR="00EB7048" w:rsidRPr="003D40A3">
        <w:t xml:space="preserve"> </w:t>
      </w:r>
      <w:r w:rsidR="00C14678" w:rsidRPr="003D40A3">
        <w:t>budget hotels</w:t>
      </w:r>
      <w:r w:rsidR="00C14678" w:rsidRPr="00865E8B">
        <w:t>; a move away from ‘iron-grid’ holiday parks to low density, landscaped parks; fewer traditional camping sites in favour of ‘</w:t>
      </w:r>
      <w:proofErr w:type="spellStart"/>
      <w:r w:rsidR="00C14678" w:rsidRPr="00865E8B">
        <w:t>glamping</w:t>
      </w:r>
      <w:proofErr w:type="spellEnd"/>
      <w:r w:rsidR="00C14678" w:rsidRPr="00865E8B">
        <w:t xml:space="preserve">’ facilities such as yurts; </w:t>
      </w:r>
      <w:r w:rsidR="00AA0C68" w:rsidRPr="00140A26">
        <w:t xml:space="preserve">better berthing facilities for boats; </w:t>
      </w:r>
      <w:r w:rsidR="00C14678" w:rsidRPr="00140A26">
        <w:t>activity centre/experience facilities</w:t>
      </w:r>
      <w:r w:rsidR="00B9006E">
        <w:t xml:space="preserve"> e.g.</w:t>
      </w:r>
      <w:r w:rsidR="00C14678" w:rsidRPr="00140A26">
        <w:t xml:space="preserve"> zip lines</w:t>
      </w:r>
      <w:r w:rsidR="00B9006E">
        <w:t>.</w:t>
      </w:r>
    </w:p>
    <w:p w:rsidR="00F97C37" w:rsidRPr="006960BA" w:rsidRDefault="00F97C37" w:rsidP="00F97C37">
      <w:pPr>
        <w:pStyle w:val="Heading4"/>
        <w:rPr>
          <w:sz w:val="20"/>
        </w:rPr>
      </w:pPr>
      <w:r w:rsidRPr="006960BA">
        <w:rPr>
          <w:sz w:val="20"/>
        </w:rPr>
        <w:t>Brownfield land</w:t>
      </w:r>
    </w:p>
    <w:p w:rsidR="00380F72" w:rsidRPr="00140A26" w:rsidRDefault="00F97C37" w:rsidP="000F6B3B">
      <w:pPr>
        <w:pStyle w:val="luctext"/>
      </w:pPr>
      <w:r w:rsidRPr="00865E8B">
        <w:t xml:space="preserve">Most of the consultees mentioned the need to redevelop brownfield land first.  One consultee expressed </w:t>
      </w:r>
      <w:r w:rsidR="001E5891" w:rsidRPr="00865E8B">
        <w:t xml:space="preserve">the opinion </w:t>
      </w:r>
      <w:r w:rsidRPr="00865E8B">
        <w:t>that brownfield land within existing settlements is very different to brownfield land in ope</w:t>
      </w:r>
      <w:r w:rsidRPr="00140A26">
        <w:t xml:space="preserve">n countryside and </w:t>
      </w:r>
      <w:r w:rsidR="00B9006E">
        <w:t xml:space="preserve">that </w:t>
      </w:r>
      <w:r w:rsidRPr="00140A26">
        <w:t xml:space="preserve">the two should </w:t>
      </w:r>
      <w:r w:rsidR="00B9006E">
        <w:t xml:space="preserve">therefore </w:t>
      </w:r>
      <w:r w:rsidRPr="00140A26">
        <w:t>be treated differently</w:t>
      </w:r>
      <w:r w:rsidR="003C1C7B">
        <w:t xml:space="preserve"> by planning policy</w:t>
      </w:r>
      <w:r w:rsidRPr="00140A26">
        <w:t>.</w:t>
      </w:r>
      <w:r w:rsidR="00380F72" w:rsidRPr="00140A26">
        <w:t xml:space="preserve"> </w:t>
      </w:r>
    </w:p>
    <w:p w:rsidR="00F97C37" w:rsidRPr="006960BA" w:rsidRDefault="00F97C37" w:rsidP="00F97C37">
      <w:pPr>
        <w:pStyle w:val="Heading4"/>
        <w:rPr>
          <w:sz w:val="20"/>
        </w:rPr>
      </w:pPr>
      <w:r w:rsidRPr="006960BA">
        <w:rPr>
          <w:sz w:val="20"/>
        </w:rPr>
        <w:t>Housing</w:t>
      </w:r>
    </w:p>
    <w:p w:rsidR="00F11C1B" w:rsidRPr="00140A26" w:rsidRDefault="00AA0C68" w:rsidP="000F6B3B">
      <w:pPr>
        <w:pStyle w:val="luctext"/>
      </w:pPr>
      <w:r w:rsidRPr="00865E8B">
        <w:t xml:space="preserve">Some consultees singled out housing </w:t>
      </w:r>
      <w:r w:rsidR="00F11C1B" w:rsidRPr="00865E8B">
        <w:t xml:space="preserve">policies </w:t>
      </w:r>
      <w:r w:rsidRPr="00865E8B">
        <w:t xml:space="preserve">in the Parks as needing </w:t>
      </w:r>
      <w:r w:rsidR="00F11C1B" w:rsidRPr="00140A26">
        <w:t xml:space="preserve">to be more flexible and responsive to community needs.  </w:t>
      </w:r>
    </w:p>
    <w:p w:rsidR="00F97C37" w:rsidRPr="000B670E" w:rsidRDefault="001E5891" w:rsidP="000F6B3B">
      <w:pPr>
        <w:pStyle w:val="luctext"/>
      </w:pPr>
      <w:r w:rsidRPr="00140A26">
        <w:t>A</w:t>
      </w:r>
      <w:r w:rsidR="00F97C37" w:rsidRPr="00140A26">
        <w:t>ffordable housing policy</w:t>
      </w:r>
      <w:r w:rsidRPr="00140A26">
        <w:t xml:space="preserve"> was a point of contention</w:t>
      </w:r>
      <w:r w:rsidR="00F97C37" w:rsidRPr="00140A26">
        <w:t xml:space="preserve">.  Consultees representing </w:t>
      </w:r>
      <w:r w:rsidR="00B9006E">
        <w:t>housing or economic development interests</w:t>
      </w:r>
      <w:r w:rsidR="00F97C37" w:rsidRPr="00140A26">
        <w:t xml:space="preserve"> saw existing policy within the </w:t>
      </w:r>
      <w:r w:rsidR="00AA0C68" w:rsidRPr="004A280F">
        <w:t>P</w:t>
      </w:r>
      <w:r w:rsidRPr="000B670E">
        <w:t>arks as too restrictive</w:t>
      </w:r>
      <w:r w:rsidR="00F97C37" w:rsidRPr="000B670E">
        <w:t xml:space="preserve">, reducing the viability of housing development in the Parks. </w:t>
      </w:r>
      <w:r w:rsidR="00B9006E">
        <w:t xml:space="preserve"> </w:t>
      </w:r>
      <w:r w:rsidR="00F97C37" w:rsidRPr="000B670E">
        <w:t>Others believed that not enough ha</w:t>
      </w:r>
      <w:r w:rsidR="00E2536D">
        <w:t>s</w:t>
      </w:r>
      <w:r w:rsidR="00F97C37" w:rsidRPr="000B670E">
        <w:t xml:space="preserve"> been done to prioritise affordable housing.</w:t>
      </w:r>
    </w:p>
    <w:p w:rsidR="00F45D58" w:rsidRPr="006960BA" w:rsidRDefault="00F45D58" w:rsidP="00F45D58">
      <w:pPr>
        <w:pStyle w:val="Heading4"/>
        <w:rPr>
          <w:sz w:val="20"/>
        </w:rPr>
      </w:pPr>
      <w:r w:rsidRPr="006960BA">
        <w:rPr>
          <w:sz w:val="20"/>
        </w:rPr>
        <w:t>Farming</w:t>
      </w:r>
    </w:p>
    <w:p w:rsidR="00F45D58" w:rsidRPr="00140A26" w:rsidRDefault="00F45D58" w:rsidP="000F6B3B">
      <w:pPr>
        <w:pStyle w:val="luctext"/>
      </w:pPr>
      <w:r w:rsidRPr="00865E8B">
        <w:t>One consultee mentioned the need for the Parks to ac</w:t>
      </w:r>
      <w:r w:rsidR="00BB21A0" w:rsidRPr="00140A26">
        <w:t>knowledge more of what farmers d</w:t>
      </w:r>
      <w:r w:rsidRPr="00140A26">
        <w:t>o well</w:t>
      </w:r>
      <w:r w:rsidR="001E5891" w:rsidRPr="00140A26">
        <w:t>, for example maintenance and</w:t>
      </w:r>
      <w:r w:rsidRPr="00140A26">
        <w:t xml:space="preserve"> conservation</w:t>
      </w:r>
      <w:r w:rsidR="00E2536D">
        <w:t xml:space="preserve"> of the landscape</w:t>
      </w:r>
      <w:r w:rsidRPr="00140A26">
        <w:t>.</w:t>
      </w:r>
    </w:p>
    <w:p w:rsidR="001B5BF8" w:rsidRDefault="001B5BF8" w:rsidP="00303A94">
      <w:pPr>
        <w:pStyle w:val="Heading1"/>
      </w:pPr>
      <w:bookmarkStart w:id="49" w:name="_Toc388256768"/>
      <w:r>
        <w:t>Conclusions and recommendations</w:t>
      </w:r>
      <w:bookmarkEnd w:id="49"/>
    </w:p>
    <w:p w:rsidR="00C05099" w:rsidRDefault="00E2536D" w:rsidP="00C05099">
      <w:pPr>
        <w:pStyle w:val="Heading2"/>
      </w:pPr>
      <w:bookmarkStart w:id="50" w:name="_Toc388256769"/>
      <w:r>
        <w:t>R</w:t>
      </w:r>
      <w:r w:rsidR="00C05099">
        <w:t>ecommendations</w:t>
      </w:r>
      <w:r>
        <w:t xml:space="preserve"> arising from stakeholder consultation</w:t>
      </w:r>
      <w:bookmarkEnd w:id="50"/>
    </w:p>
    <w:p w:rsidR="001B5BF8" w:rsidRDefault="00FD5442" w:rsidP="001B5BF8">
      <w:pPr>
        <w:pStyle w:val="luctext"/>
      </w:pPr>
      <w:r>
        <w:t xml:space="preserve">The stakeholder interviews revealed broad support for the purpose and outline structure of the Sustainable Development SPG.  </w:t>
      </w:r>
      <w:r w:rsidR="00E2536D">
        <w:t>Having considered</w:t>
      </w:r>
      <w:r w:rsidR="00C05099">
        <w:t xml:space="preserve"> on the comments </w:t>
      </w:r>
      <w:r w:rsidR="00E2536D">
        <w:t>from</w:t>
      </w:r>
      <w:r w:rsidR="00C05099">
        <w:t xml:space="preserve"> stakeholders, the following recommendations </w:t>
      </w:r>
      <w:r w:rsidR="00B9006E">
        <w:t>are made in relation to</w:t>
      </w:r>
      <w:r w:rsidR="00C05099">
        <w:t xml:space="preserve"> the content of the SPG</w:t>
      </w:r>
      <w:r w:rsidR="001B5BF8">
        <w:t>:</w:t>
      </w:r>
    </w:p>
    <w:p w:rsidR="001B5BF8" w:rsidRDefault="001B5BF8" w:rsidP="00303A94">
      <w:pPr>
        <w:pStyle w:val="Bullet1"/>
        <w:ind w:left="1020" w:hanging="340"/>
      </w:pPr>
      <w:r>
        <w:t>Scale-back the content of the green boxes in the draft SPG i.e. replace detailed policy criteria with explanation of the rationale for the main policy objectives and high level summaries of policy common to the three Parks.</w:t>
      </w:r>
    </w:p>
    <w:p w:rsidR="001B5BF8" w:rsidRDefault="001B5BF8" w:rsidP="00303A94">
      <w:pPr>
        <w:pStyle w:val="Bullet1"/>
        <w:ind w:left="1020" w:hanging="340"/>
      </w:pPr>
      <w:r>
        <w:t>Do not include examples of sustainable development from SPG.</w:t>
      </w:r>
    </w:p>
    <w:p w:rsidR="001B5BF8" w:rsidRDefault="001B5BF8" w:rsidP="00303A94">
      <w:pPr>
        <w:pStyle w:val="Bullet1"/>
        <w:ind w:left="1020" w:hanging="340"/>
      </w:pPr>
      <w:r>
        <w:t xml:space="preserve">Limit technical discussion of the meaning of the term ‘sustainable development’ to its relationship with the Parks’ Purposes and Duty. </w:t>
      </w:r>
    </w:p>
    <w:p w:rsidR="001B5BF8" w:rsidRDefault="001B5BF8" w:rsidP="00303A94">
      <w:pPr>
        <w:pStyle w:val="Bullet1"/>
        <w:ind w:left="1020" w:hanging="340"/>
      </w:pPr>
      <w:r>
        <w:t xml:space="preserve">Clearly communicate: </w:t>
      </w:r>
    </w:p>
    <w:p w:rsidR="001B5BF8" w:rsidRDefault="001B5BF8" w:rsidP="00333402">
      <w:pPr>
        <w:pStyle w:val="Bullet1"/>
        <w:numPr>
          <w:ilvl w:val="3"/>
          <w:numId w:val="120"/>
        </w:numPr>
      </w:pPr>
      <w:r>
        <w:t>Who the document is for.</w:t>
      </w:r>
    </w:p>
    <w:p w:rsidR="001B5BF8" w:rsidRDefault="001B5BF8" w:rsidP="00333402">
      <w:pPr>
        <w:pStyle w:val="Bullet1"/>
        <w:numPr>
          <w:ilvl w:val="3"/>
          <w:numId w:val="120"/>
        </w:numPr>
      </w:pPr>
      <w:r>
        <w:t>That appropriate development is welcome in the Parks.</w:t>
      </w:r>
    </w:p>
    <w:p w:rsidR="001B5BF8" w:rsidRDefault="001B5BF8" w:rsidP="00333402">
      <w:pPr>
        <w:pStyle w:val="Bullet1"/>
        <w:numPr>
          <w:ilvl w:val="3"/>
          <w:numId w:val="120"/>
        </w:numPr>
      </w:pPr>
      <w:r>
        <w:t>That the SPG is a material consideration for proposals within and visible from the Parks.</w:t>
      </w:r>
    </w:p>
    <w:p w:rsidR="001B5BF8" w:rsidRDefault="001B5BF8" w:rsidP="00333402">
      <w:pPr>
        <w:pStyle w:val="Bullet1"/>
        <w:numPr>
          <w:ilvl w:val="3"/>
          <w:numId w:val="120"/>
        </w:numPr>
      </w:pPr>
      <w:r>
        <w:t>Policy in relation to mixed-use developments.</w:t>
      </w:r>
    </w:p>
    <w:p w:rsidR="001B5BF8" w:rsidRDefault="001B5BF8" w:rsidP="00333402">
      <w:pPr>
        <w:pStyle w:val="Bullet1"/>
        <w:numPr>
          <w:ilvl w:val="3"/>
          <w:numId w:val="120"/>
        </w:numPr>
      </w:pPr>
      <w:r>
        <w:t>Contact details for pre-application advice, if this can be provided in a ‘future-proof’ form.</w:t>
      </w:r>
    </w:p>
    <w:p w:rsidR="001B5BF8" w:rsidRDefault="001B5BF8" w:rsidP="00333402">
      <w:pPr>
        <w:pStyle w:val="Bullet1"/>
        <w:numPr>
          <w:ilvl w:val="3"/>
          <w:numId w:val="120"/>
        </w:numPr>
      </w:pPr>
      <w:r>
        <w:t>The proximity principle.</w:t>
      </w:r>
    </w:p>
    <w:p w:rsidR="001B5BF8" w:rsidRDefault="001B5BF8" w:rsidP="00333402">
      <w:pPr>
        <w:pStyle w:val="Bullet1"/>
        <w:numPr>
          <w:ilvl w:val="3"/>
          <w:numId w:val="120"/>
        </w:numPr>
      </w:pPr>
      <w:proofErr w:type="gramStart"/>
      <w:r>
        <w:t>That additional permits</w:t>
      </w:r>
      <w:proofErr w:type="gramEnd"/>
      <w:r>
        <w:t xml:space="preserve"> that may be required and where more information can be found.</w:t>
      </w:r>
    </w:p>
    <w:p w:rsidR="001B5BF8" w:rsidRDefault="001B5BF8" w:rsidP="00333402">
      <w:pPr>
        <w:pStyle w:val="Bullet1"/>
        <w:numPr>
          <w:ilvl w:val="3"/>
          <w:numId w:val="120"/>
        </w:numPr>
      </w:pPr>
      <w:r>
        <w:t>Specific planning conditions commonly used by all three Parks.</w:t>
      </w:r>
    </w:p>
    <w:p w:rsidR="001B5BF8" w:rsidRPr="001B5BF8" w:rsidRDefault="001B5BF8" w:rsidP="00333402">
      <w:pPr>
        <w:pStyle w:val="Bullet1"/>
        <w:numPr>
          <w:ilvl w:val="3"/>
          <w:numId w:val="120"/>
        </w:numPr>
      </w:pPr>
      <w:r>
        <w:t>The relationship of SPG to the National Parks’ LDPs and Management Plans.</w:t>
      </w:r>
    </w:p>
    <w:p w:rsidR="00C05099" w:rsidRDefault="001B5BF8" w:rsidP="00C05099">
      <w:pPr>
        <w:pStyle w:val="Heading2"/>
      </w:pPr>
      <w:bookmarkStart w:id="51" w:name="_Toc388256770"/>
      <w:r>
        <w:t>R</w:t>
      </w:r>
      <w:r w:rsidR="00C05099">
        <w:t>ecommendations for future LDP policy improvement in the Welsh National Parks</w:t>
      </w:r>
      <w:bookmarkEnd w:id="51"/>
    </w:p>
    <w:p w:rsidR="00C05099" w:rsidRDefault="00C05099" w:rsidP="000F6B3B">
      <w:pPr>
        <w:pStyle w:val="luctext"/>
      </w:pPr>
      <w:r>
        <w:t xml:space="preserve">The task of consolidating the relevant planning policies in the three Welsh National Park </w:t>
      </w:r>
      <w:r w:rsidR="00D9307F">
        <w:t>LDP</w:t>
      </w:r>
      <w:r>
        <w:t xml:space="preserve">s has </w:t>
      </w:r>
      <w:r w:rsidR="00FD5442">
        <w:t>helped to identify the following opportunities</w:t>
      </w:r>
      <w:r w:rsidRPr="006960BA">
        <w:t xml:space="preserve"> for</w:t>
      </w:r>
      <w:r w:rsidR="00FD5442">
        <w:t xml:space="preserve"> future </w:t>
      </w:r>
      <w:r w:rsidRPr="006960BA">
        <w:t>improv</w:t>
      </w:r>
      <w:r w:rsidR="00FD5442">
        <w:t>ements to those policies.</w:t>
      </w:r>
    </w:p>
    <w:p w:rsidR="00303A94" w:rsidRPr="00303A94" w:rsidRDefault="00303A94" w:rsidP="00303A94">
      <w:pPr>
        <w:pStyle w:val="Bullet1"/>
        <w:ind w:left="1020" w:hanging="340"/>
      </w:pPr>
      <w:r w:rsidRPr="00303A94">
        <w:rPr>
          <w:i/>
        </w:rPr>
        <w:t>Eliminate repetition within each Plan:</w:t>
      </w:r>
      <w:r w:rsidRPr="006960BA">
        <w:t xml:space="preserve"> Each </w:t>
      </w:r>
      <w:r>
        <w:t>LDP</w:t>
      </w:r>
      <w:r w:rsidRPr="006960BA">
        <w:t xml:space="preserve"> should be read as a whole by developers and planners alike – no one policy can be referred to in isolation.  Therefore, in the interests of clarity, brevity and consistency between National Park policies, policy content should not be repeated.  For example, land use policies should be specific to the land use they address and not repeat policy which applies to all development and which has already been covered in more all-inclusive policies, such as Snowdonia LDP Development Policy 1: General Development Principles.</w:t>
      </w:r>
    </w:p>
    <w:p w:rsidR="00303A94" w:rsidRDefault="00303A94" w:rsidP="00303A94">
      <w:pPr>
        <w:pStyle w:val="Bullet1"/>
        <w:ind w:left="1020" w:hanging="340"/>
      </w:pPr>
      <w:r w:rsidRPr="00303A94">
        <w:rPr>
          <w:i/>
        </w:rPr>
        <w:t>Standardise policy wording between Plans:</w:t>
      </w:r>
      <w:r w:rsidRPr="006960BA">
        <w:t xml:space="preserve"> National Parks’ LDP policies often say the same thing but use different wording giving rise to opportunities for misinterpretation by developers and planners across the National Parks.  Where the same issue is being addressed, standardised policy wording</w:t>
      </w:r>
      <w:r>
        <w:t xml:space="preserve"> agreed between the three NPAs</w:t>
      </w:r>
      <w:r w:rsidRPr="006960BA">
        <w:t xml:space="preserve"> would </w:t>
      </w:r>
      <w:r>
        <w:t xml:space="preserve">facilitate </w:t>
      </w:r>
      <w:r w:rsidRPr="006960BA">
        <w:t>user understanding.</w:t>
      </w:r>
    </w:p>
    <w:p w:rsidR="00303A94" w:rsidRDefault="00303A94" w:rsidP="00303A94">
      <w:pPr>
        <w:pStyle w:val="luctext"/>
        <w:numPr>
          <w:ilvl w:val="0"/>
          <w:numId w:val="0"/>
        </w:numPr>
        <w:ind w:left="680"/>
      </w:pPr>
    </w:p>
    <w:p w:rsidR="008400BC" w:rsidRPr="00313F02" w:rsidRDefault="008400BC" w:rsidP="00313F02">
      <w:pPr>
        <w:tabs>
          <w:tab w:val="left" w:pos="1170"/>
        </w:tabs>
      </w:pPr>
    </w:p>
    <w:sectPr w:rsidR="008400BC" w:rsidRPr="00313F02" w:rsidSect="00A0180C">
      <w:footerReference w:type="default" r:id="rId18"/>
      <w:type w:val="oddPage"/>
      <w:pgSz w:w="11906" w:h="16838"/>
      <w:pgMar w:top="1134" w:right="1134" w:bottom="1418" w:left="1134"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66" w:rsidRDefault="00035C66" w:rsidP="00E8729A">
      <w:pPr>
        <w:spacing w:after="0" w:line="240" w:lineRule="auto"/>
      </w:pPr>
      <w:r>
        <w:separator/>
      </w:r>
    </w:p>
  </w:endnote>
  <w:endnote w:type="continuationSeparator" w:id="0">
    <w:p w:rsidR="00035C66" w:rsidRDefault="00035C66" w:rsidP="00E8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CMG C+ 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66" w:rsidRDefault="00035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66" w:rsidRDefault="00035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66" w:rsidRDefault="00035C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ayout w:type="fixed"/>
      <w:tblLook w:val="04A0" w:firstRow="1" w:lastRow="0" w:firstColumn="1" w:lastColumn="0" w:noHBand="0" w:noVBand="1"/>
    </w:tblPr>
    <w:tblGrid>
      <w:gridCol w:w="4536"/>
      <w:gridCol w:w="1134"/>
      <w:gridCol w:w="4536"/>
    </w:tblGrid>
    <w:tr w:rsidR="00035C66" w:rsidRPr="006F52DF" w:rsidTr="00DB0269">
      <w:tc>
        <w:tcPr>
          <w:tcW w:w="4536" w:type="dxa"/>
        </w:tcPr>
        <w:p w:rsidR="00035C66" w:rsidRPr="00DB0269" w:rsidRDefault="00035C66" w:rsidP="00DB0269">
          <w:pPr>
            <w:spacing w:before="0" w:after="0" w:line="176" w:lineRule="exact"/>
            <w:rPr>
              <w:rFonts w:eastAsia="Verdana" w:cs="Times New Roman"/>
              <w:color w:val="87888A"/>
              <w:sz w:val="14"/>
            </w:rPr>
          </w:pPr>
          <w:r>
            <w:rPr>
              <w:rFonts w:eastAsia="Verdana" w:cs="Times New Roman"/>
              <w:color w:val="87888A"/>
              <w:sz w:val="14"/>
            </w:rPr>
            <w:t>Socio-economic Evidence Base to SPG</w:t>
          </w:r>
        </w:p>
      </w:tc>
      <w:tc>
        <w:tcPr>
          <w:tcW w:w="1134" w:type="dxa"/>
        </w:tcPr>
        <w:p w:rsidR="00035C66" w:rsidRPr="00DB0269" w:rsidRDefault="00035C66" w:rsidP="00DB0269">
          <w:pPr>
            <w:spacing w:before="0" w:after="0" w:line="176" w:lineRule="exact"/>
            <w:jc w:val="center"/>
            <w:rPr>
              <w:rFonts w:eastAsia="Verdana" w:cs="Times New Roman"/>
              <w:color w:val="87888A"/>
              <w:sz w:val="14"/>
            </w:rPr>
          </w:pPr>
          <w:r w:rsidRPr="00DB0269">
            <w:rPr>
              <w:rFonts w:eastAsia="Verdana" w:cs="Times New Roman"/>
              <w:color w:val="87888A"/>
              <w:sz w:val="14"/>
            </w:rPr>
            <w:fldChar w:fldCharType="begin"/>
          </w:r>
          <w:r w:rsidRPr="00DB0269">
            <w:rPr>
              <w:rFonts w:eastAsia="Verdana" w:cs="Times New Roman"/>
              <w:color w:val="87888A"/>
              <w:sz w:val="14"/>
            </w:rPr>
            <w:instrText xml:space="preserve"> PAGE  \* Arabic  \* MERGEFORMAT </w:instrText>
          </w:r>
          <w:r w:rsidRPr="00DB0269">
            <w:rPr>
              <w:rFonts w:eastAsia="Verdana" w:cs="Times New Roman"/>
              <w:color w:val="87888A"/>
              <w:sz w:val="14"/>
            </w:rPr>
            <w:fldChar w:fldCharType="separate"/>
          </w:r>
          <w:r w:rsidR="00E35DFD">
            <w:rPr>
              <w:rFonts w:eastAsia="Verdana" w:cs="Times New Roman"/>
              <w:noProof/>
              <w:color w:val="87888A"/>
              <w:sz w:val="14"/>
            </w:rPr>
            <w:t>24</w:t>
          </w:r>
          <w:r w:rsidRPr="00DB0269">
            <w:rPr>
              <w:rFonts w:eastAsia="Verdana" w:cs="Times New Roman"/>
              <w:color w:val="87888A"/>
              <w:sz w:val="14"/>
            </w:rPr>
            <w:fldChar w:fldCharType="end"/>
          </w:r>
        </w:p>
      </w:tc>
      <w:tc>
        <w:tcPr>
          <w:tcW w:w="4536" w:type="dxa"/>
        </w:tcPr>
        <w:p w:rsidR="00035C66" w:rsidRPr="006F52DF" w:rsidRDefault="000845FF" w:rsidP="00505E37">
          <w:pPr>
            <w:spacing w:before="0" w:after="0" w:line="176" w:lineRule="exact"/>
            <w:jc w:val="right"/>
            <w:rPr>
              <w:rFonts w:eastAsia="Verdana" w:cs="Times New Roman"/>
              <w:color w:val="87888A"/>
              <w:sz w:val="14"/>
            </w:rPr>
          </w:pPr>
          <w:r>
            <w:rPr>
              <w:rFonts w:eastAsia="Verdana" w:cs="Times New Roman"/>
              <w:color w:val="87888A"/>
              <w:sz w:val="14"/>
            </w:rPr>
            <w:t>Ma</w:t>
          </w:r>
          <w:del w:id="52" w:author="Jonathan Pearson" w:date="2014-05-13T16:15:00Z">
            <w:r w:rsidDel="00505E37">
              <w:rPr>
                <w:rFonts w:eastAsia="Verdana" w:cs="Times New Roman"/>
                <w:color w:val="87888A"/>
                <w:sz w:val="14"/>
              </w:rPr>
              <w:delText>rch</w:delText>
            </w:r>
          </w:del>
          <w:ins w:id="53" w:author="Jonathan Pearson" w:date="2014-05-13T16:15:00Z">
            <w:r w:rsidR="00505E37">
              <w:rPr>
                <w:rFonts w:eastAsia="Verdana" w:cs="Times New Roman"/>
                <w:color w:val="87888A"/>
                <w:sz w:val="14"/>
              </w:rPr>
              <w:t>y</w:t>
            </w:r>
          </w:ins>
          <w:r w:rsidR="00035C66">
            <w:rPr>
              <w:rFonts w:eastAsia="Verdana" w:cs="Times New Roman"/>
              <w:color w:val="87888A"/>
              <w:sz w:val="14"/>
            </w:rPr>
            <w:t xml:space="preserve"> 2014</w:t>
          </w:r>
        </w:p>
      </w:tc>
    </w:tr>
  </w:tbl>
  <w:p w:rsidR="00035C66" w:rsidRPr="006F52DF" w:rsidRDefault="00035C66" w:rsidP="00DB0269">
    <w:pPr>
      <w:tabs>
        <w:tab w:val="center" w:pos="4820"/>
        <w:tab w:val="right" w:pos="9639"/>
      </w:tabs>
      <w:spacing w:before="0" w:after="0" w:line="176" w:lineRule="exact"/>
      <w:rPr>
        <w:rFonts w:eastAsia="Verdana" w:cs="Times New Roman"/>
        <w:color w:val="87888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66" w:rsidRDefault="00035C66" w:rsidP="00E8729A">
      <w:pPr>
        <w:spacing w:after="0" w:line="240" w:lineRule="auto"/>
      </w:pPr>
      <w:r>
        <w:separator/>
      </w:r>
    </w:p>
  </w:footnote>
  <w:footnote w:type="continuationSeparator" w:id="0">
    <w:p w:rsidR="00035C66" w:rsidRDefault="00035C66" w:rsidP="00E8729A">
      <w:pPr>
        <w:spacing w:after="0" w:line="240" w:lineRule="auto"/>
      </w:pPr>
      <w:r>
        <w:continuationSeparator/>
      </w:r>
    </w:p>
  </w:footnote>
  <w:footnote w:id="1">
    <w:p w:rsidR="00035C66" w:rsidRDefault="00035C66" w:rsidP="00096105">
      <w:pPr>
        <w:pStyle w:val="FootnoteText"/>
      </w:pPr>
      <w:r>
        <w:rPr>
          <w:rStyle w:val="FootnoteReference"/>
        </w:rPr>
        <w:footnoteRef/>
      </w:r>
      <w:r>
        <w:t xml:space="preserve"> LUC for Welsh Government, 2012, </w:t>
      </w:r>
      <w:r w:rsidRPr="00242354">
        <w:t>Delivery of Planning Services in Statutory Designated Landscapes in Wales,</w:t>
      </w:r>
    </w:p>
  </w:footnote>
  <w:footnote w:id="2">
    <w:p w:rsidR="00035C66" w:rsidRDefault="00035C66" w:rsidP="002B2223">
      <w:pPr>
        <w:pStyle w:val="FootnoteText"/>
      </w:pPr>
      <w:r>
        <w:rPr>
          <w:rStyle w:val="FootnoteReference"/>
        </w:rPr>
        <w:footnoteRef/>
      </w:r>
      <w:r>
        <w:t xml:space="preserve"> LUC for Welsh Government, 2012, </w:t>
      </w:r>
      <w:r w:rsidRPr="002B2223">
        <w:t>Delivery of Planning Services in Statutory Designated Landscapes in Wales</w:t>
      </w:r>
      <w:r>
        <w:t>.</w:t>
      </w:r>
    </w:p>
  </w:footnote>
  <w:footnote w:id="3">
    <w:p w:rsidR="00035C66" w:rsidRDefault="00035C66" w:rsidP="00431A25">
      <w:pPr>
        <w:pStyle w:val="FootnoteText"/>
      </w:pPr>
      <w:r>
        <w:rPr>
          <w:rStyle w:val="FootnoteReference"/>
        </w:rPr>
        <w:footnoteRef/>
      </w:r>
      <w:r>
        <w:t xml:space="preserve"> Valuing Wales’ </w:t>
      </w:r>
      <w:r w:rsidRPr="00431A25">
        <w:t>National Park</w:t>
      </w:r>
      <w:r>
        <w:t>s, ARUP, 2013</w:t>
      </w:r>
    </w:p>
  </w:footnote>
  <w:footnote w:id="4">
    <w:p w:rsidR="00035C66" w:rsidRDefault="00035C66" w:rsidP="00FA3642">
      <w:pPr>
        <w:pStyle w:val="FootnoteText"/>
      </w:pPr>
      <w:r>
        <w:rPr>
          <w:rStyle w:val="FootnoteReference"/>
        </w:rPr>
        <w:footnoteRef/>
      </w:r>
      <w:r>
        <w:t xml:space="preserve"> Brecon Beacons SP1 – Policy 1; Pembrokeshire Coast Policy 1; Snowdonia Strategic Policy A </w:t>
      </w:r>
    </w:p>
  </w:footnote>
  <w:footnote w:id="5">
    <w:p w:rsidR="00035C66" w:rsidRDefault="00035C66" w:rsidP="00FA3642">
      <w:pPr>
        <w:pStyle w:val="FootnoteText"/>
      </w:pPr>
      <w:r>
        <w:rPr>
          <w:rStyle w:val="FootnoteReference"/>
        </w:rPr>
        <w:footnoteRef/>
      </w:r>
      <w:r>
        <w:t xml:space="preserve"> Brecon Beacons SP2</w:t>
      </w:r>
      <w:r w:rsidRPr="00564369">
        <w:t>; Pembrokeshire Coast Policy 1</w:t>
      </w:r>
      <w:r>
        <w:t>9</w:t>
      </w:r>
      <w:r w:rsidRPr="00564369">
        <w:t xml:space="preserve">; </w:t>
      </w:r>
      <w:r>
        <w:t>Snowdonia Strategic</w:t>
      </w:r>
      <w:r w:rsidRPr="00564369">
        <w:t xml:space="preserve"> P</w:t>
      </w:r>
      <w:r>
        <w:t>olicy B</w:t>
      </w:r>
    </w:p>
  </w:footnote>
  <w:footnote w:id="6">
    <w:p w:rsidR="00035C66" w:rsidRDefault="00035C66" w:rsidP="00FA3642">
      <w:pPr>
        <w:pStyle w:val="FootnoteText"/>
      </w:pPr>
      <w:r>
        <w:rPr>
          <w:rStyle w:val="FootnoteReference"/>
        </w:rPr>
        <w:footnoteRef/>
      </w:r>
      <w:r>
        <w:t xml:space="preserve"> Brecon Beacons SP10, E LP1; Pembrokeshire Coast Policy 2, 3, 4, 5, 6 and 7</w:t>
      </w:r>
      <w:r w:rsidRPr="00564369">
        <w:t xml:space="preserve">; </w:t>
      </w:r>
      <w:r>
        <w:t>Snowdonia Strategic</w:t>
      </w:r>
      <w:r w:rsidRPr="00564369">
        <w:t xml:space="preserve"> P</w:t>
      </w:r>
      <w:r>
        <w:t>olicy C and Development Policy 1</w:t>
      </w:r>
    </w:p>
  </w:footnote>
  <w:footnote w:id="7">
    <w:p w:rsidR="00035C66" w:rsidRDefault="00035C66" w:rsidP="00FA3642">
      <w:pPr>
        <w:pStyle w:val="FootnoteText"/>
      </w:pPr>
      <w:r>
        <w:rPr>
          <w:rStyle w:val="FootnoteReference"/>
        </w:rPr>
        <w:footnoteRef/>
      </w:r>
      <w:r>
        <w:t xml:space="preserve"> </w:t>
      </w:r>
      <w:r w:rsidRPr="000A6FCF">
        <w:t xml:space="preserve">Brecon Beacons </w:t>
      </w:r>
      <w:r>
        <w:t>Policy 34</w:t>
      </w:r>
      <w:r w:rsidRPr="000A6FCF">
        <w:t>; Pembrokeshire Coast Policy 1</w:t>
      </w:r>
      <w:r>
        <w:t>2</w:t>
      </w:r>
      <w:r w:rsidRPr="000A6FCF">
        <w:t xml:space="preserve">; Snowdonia </w:t>
      </w:r>
      <w:r>
        <w:t>Development Policy 18</w:t>
      </w:r>
    </w:p>
  </w:footnote>
  <w:footnote w:id="8">
    <w:p w:rsidR="00035C66" w:rsidRDefault="00035C66" w:rsidP="00FA3642">
      <w:pPr>
        <w:pStyle w:val="FootnoteText"/>
      </w:pPr>
      <w:r>
        <w:rPr>
          <w:rStyle w:val="FootnoteReference"/>
        </w:rPr>
        <w:footnoteRef/>
      </w:r>
      <w:r>
        <w:t xml:space="preserve"> </w:t>
      </w:r>
      <w:r w:rsidRPr="000A6FCF">
        <w:t xml:space="preserve">Brecon Beacons </w:t>
      </w:r>
      <w:r>
        <w:t>Spatial Policy 1;</w:t>
      </w:r>
      <w:r w:rsidRPr="000A6FCF">
        <w:t xml:space="preserve"> Pembrokeshire Coast Policy </w:t>
      </w:r>
      <w:r>
        <w:t xml:space="preserve">8 and </w:t>
      </w:r>
      <w:r w:rsidRPr="000A6FCF">
        <w:t>1</w:t>
      </w:r>
      <w:r>
        <w:t xml:space="preserve">5 </w:t>
      </w:r>
      <w:r w:rsidRPr="000A6FCF">
        <w:t xml:space="preserve">; </w:t>
      </w:r>
      <w:r>
        <w:t>Snowdonia Strategic Policy D, Development Policy 2 and 5</w:t>
      </w:r>
    </w:p>
  </w:footnote>
  <w:footnote w:id="9">
    <w:p w:rsidR="00035C66" w:rsidRDefault="00035C66" w:rsidP="00FA3642">
      <w:pPr>
        <w:pStyle w:val="FootnoteText"/>
      </w:pPr>
      <w:r>
        <w:rPr>
          <w:rStyle w:val="FootnoteReference"/>
        </w:rPr>
        <w:footnoteRef/>
      </w:r>
      <w:r>
        <w:t xml:space="preserve"> Brecon Beacons Policy 2, 3 and 4; Pembrokeshire Coast Policy 10 and 11; Snowdonia Strategic P</w:t>
      </w:r>
      <w:r w:rsidRPr="008B5472">
        <w:t>olicy D</w:t>
      </w:r>
    </w:p>
  </w:footnote>
  <w:footnote w:id="10">
    <w:p w:rsidR="00035C66" w:rsidRDefault="00035C66" w:rsidP="00FA3642">
      <w:pPr>
        <w:pStyle w:val="FootnoteText"/>
      </w:pPr>
      <w:r>
        <w:rPr>
          <w:rStyle w:val="FootnoteReference"/>
        </w:rPr>
        <w:footnoteRef/>
      </w:r>
      <w:r>
        <w:t xml:space="preserve"> </w:t>
      </w:r>
      <w:r w:rsidRPr="006C4E13">
        <w:t xml:space="preserve">Brecon Beacons </w:t>
      </w:r>
      <w:r>
        <w:t>‘New Policies’ in Composite Plan; Pembrokeshire Coast Policy 8, 13 and 14; Snowdonia Strategic P</w:t>
      </w:r>
      <w:r w:rsidRPr="006C4E13">
        <w:t xml:space="preserve">olicy </w:t>
      </w:r>
      <w:r>
        <w:t>F, Development Policy 7</w:t>
      </w:r>
      <w:r w:rsidRPr="006C4E13">
        <w:t xml:space="preserve"> </w:t>
      </w:r>
      <w:r>
        <w:t>and 8</w:t>
      </w:r>
    </w:p>
  </w:footnote>
  <w:footnote w:id="11">
    <w:p w:rsidR="00035C66" w:rsidRDefault="00035C66" w:rsidP="00FA3642">
      <w:pPr>
        <w:pStyle w:val="FootnoteText"/>
      </w:pPr>
      <w:r>
        <w:rPr>
          <w:rStyle w:val="FootnoteReference"/>
        </w:rPr>
        <w:footnoteRef/>
      </w:r>
      <w:r>
        <w:t xml:space="preserve"> Brecon Beacons Strategic Policy 4 and Policies 5, 6, 7 and 8, 42, 43, 44 and 45; Pembrokeshire Coast Policy 9, 31 and 32; Snowdonia Strategic Policy F a</w:t>
      </w:r>
      <w:r w:rsidR="000F6B3B">
        <w:t>nd Development Policies 1 and 4</w:t>
      </w:r>
    </w:p>
  </w:footnote>
  <w:footnote w:id="12">
    <w:p w:rsidR="00035C66" w:rsidRDefault="00035C66" w:rsidP="00FA3642">
      <w:pPr>
        <w:pStyle w:val="FootnoteText"/>
      </w:pPr>
      <w:r>
        <w:rPr>
          <w:rStyle w:val="FootnoteReference"/>
        </w:rPr>
        <w:footnoteRef/>
      </w:r>
      <w:r>
        <w:t xml:space="preserve"> </w:t>
      </w:r>
      <w:r w:rsidRPr="00386268">
        <w:t xml:space="preserve">Brecon Beacons </w:t>
      </w:r>
      <w:r>
        <w:t xml:space="preserve">Strategic </w:t>
      </w:r>
      <w:r w:rsidRPr="00386268">
        <w:t xml:space="preserve">Policy </w:t>
      </w:r>
      <w:r>
        <w:t>4 and Policy 38; Pembrokeshire Coast Policies 7, 32</w:t>
      </w:r>
      <w:r w:rsidRPr="00386268">
        <w:t xml:space="preserve"> and </w:t>
      </w:r>
      <w:r>
        <w:t>34</w:t>
      </w:r>
      <w:r w:rsidRPr="00386268">
        <w:t xml:space="preserve">; </w:t>
      </w:r>
      <w:r>
        <w:t>Snowdonia Strategic</w:t>
      </w:r>
      <w:r w:rsidRPr="00386268">
        <w:t xml:space="preserve"> Policy </w:t>
      </w:r>
      <w:proofErr w:type="spellStart"/>
      <w:r w:rsidRPr="00386268">
        <w:t>D</w:t>
      </w:r>
      <w:r>
        <w:t>d</w:t>
      </w:r>
      <w:proofErr w:type="spellEnd"/>
    </w:p>
  </w:footnote>
  <w:footnote w:id="13">
    <w:p w:rsidR="00035C66" w:rsidRDefault="00035C66" w:rsidP="00FA3642">
      <w:pPr>
        <w:pStyle w:val="FootnoteText"/>
      </w:pPr>
      <w:r>
        <w:rPr>
          <w:rStyle w:val="FootnoteReference"/>
        </w:rPr>
        <w:footnoteRef/>
      </w:r>
      <w:r>
        <w:t xml:space="preserve"> </w:t>
      </w:r>
      <w:r w:rsidRPr="007F75E6">
        <w:t>Brecon Beacons S</w:t>
      </w:r>
      <w:r>
        <w:t>P11</w:t>
      </w:r>
      <w:r w:rsidRPr="007F75E6">
        <w:t xml:space="preserve"> and Polic</w:t>
      </w:r>
      <w:r>
        <w:t>y 9</w:t>
      </w:r>
      <w:r w:rsidRPr="007F75E6">
        <w:t>;</w:t>
      </w:r>
      <w:r>
        <w:t xml:space="preserve"> Pembrokeshire Coast Policies 15</w:t>
      </w:r>
      <w:r w:rsidRPr="007F75E6">
        <w:t xml:space="preserve"> and </w:t>
      </w:r>
      <w:r>
        <w:t>29</w:t>
      </w:r>
      <w:r w:rsidRPr="007F75E6">
        <w:t>; Snowdonia Strategic P</w:t>
      </w:r>
      <w:r>
        <w:t>olicy F and Development Policy 6</w:t>
      </w:r>
    </w:p>
  </w:footnote>
  <w:footnote w:id="14">
    <w:p w:rsidR="00035C66" w:rsidRDefault="00035C66" w:rsidP="00FA3642">
      <w:pPr>
        <w:pStyle w:val="FootnoteText"/>
      </w:pPr>
      <w:r>
        <w:rPr>
          <w:rStyle w:val="FootnoteReference"/>
        </w:rPr>
        <w:footnoteRef/>
      </w:r>
      <w:r>
        <w:t xml:space="preserve"> </w:t>
      </w:r>
      <w:r w:rsidRPr="00AF798E">
        <w:t>Brecon Beacons S</w:t>
      </w:r>
      <w:r>
        <w:t>P17</w:t>
      </w:r>
      <w:r w:rsidRPr="00AF798E">
        <w:t xml:space="preserve"> and Polic</w:t>
      </w:r>
      <w:r>
        <w:t>ies</w:t>
      </w:r>
      <w:r w:rsidRPr="00AF798E">
        <w:t xml:space="preserve"> </w:t>
      </w:r>
      <w:r>
        <w:t>3</w:t>
      </w:r>
      <w:r w:rsidRPr="00AF798E">
        <w:t>9</w:t>
      </w:r>
      <w:r>
        <w:t xml:space="preserve"> and 40</w:t>
      </w:r>
      <w:r w:rsidRPr="00AF798E">
        <w:t xml:space="preserve">; Pembrokeshire Coast Policies </w:t>
      </w:r>
      <w:r>
        <w:t>52, 53 and 54</w:t>
      </w:r>
      <w:r w:rsidRPr="00AF798E">
        <w:t xml:space="preserve">; Snowdonia Strategic Policy </w:t>
      </w:r>
      <w:r>
        <w:t>L</w:t>
      </w:r>
    </w:p>
  </w:footnote>
  <w:footnote w:id="15">
    <w:p w:rsidR="00035C66" w:rsidRDefault="00035C66" w:rsidP="00FA3642">
      <w:pPr>
        <w:pStyle w:val="FootnoteText"/>
      </w:pPr>
      <w:r>
        <w:rPr>
          <w:rStyle w:val="FootnoteReference"/>
        </w:rPr>
        <w:footnoteRef/>
      </w:r>
      <w:r>
        <w:t xml:space="preserve"> </w:t>
      </w:r>
      <w:r w:rsidRPr="008D1373">
        <w:t>Brecon Beacons S</w:t>
      </w:r>
      <w:r>
        <w:t>P6</w:t>
      </w:r>
      <w:r w:rsidRPr="008D1373">
        <w:t xml:space="preserve"> </w:t>
      </w:r>
      <w:r>
        <w:t>a</w:t>
      </w:r>
      <w:r w:rsidRPr="008D1373">
        <w:t>nd Polic</w:t>
      </w:r>
      <w:r>
        <w:t>ies</w:t>
      </w:r>
      <w:r w:rsidRPr="008D1373">
        <w:t xml:space="preserve"> </w:t>
      </w:r>
      <w:r>
        <w:t>1</w:t>
      </w:r>
      <w:r w:rsidRPr="008D1373">
        <w:t>3</w:t>
      </w:r>
      <w:r>
        <w:t xml:space="preserve"> and 41</w:t>
      </w:r>
      <w:r w:rsidRPr="008D1373">
        <w:t>; Pembrokeshire Coast Polic</w:t>
      </w:r>
      <w:r>
        <w:t>y 16</w:t>
      </w:r>
      <w:r w:rsidRPr="008D1373">
        <w:t xml:space="preserve">; Snowdonia </w:t>
      </w:r>
      <w:r>
        <w:t>Development</w:t>
      </w:r>
      <w:r w:rsidRPr="008D1373">
        <w:t xml:space="preserve"> Policy </w:t>
      </w:r>
      <w:r>
        <w:t>11</w:t>
      </w:r>
    </w:p>
  </w:footnote>
  <w:footnote w:id="16">
    <w:p w:rsidR="00035C66" w:rsidRDefault="00035C66">
      <w:pPr>
        <w:pStyle w:val="FootnoteText"/>
      </w:pPr>
      <w:r>
        <w:rPr>
          <w:rStyle w:val="FootnoteReference"/>
        </w:rPr>
        <w:footnoteRef/>
      </w:r>
      <w:r>
        <w:t xml:space="preserve"> TAN 6 Planning for Sustainable Rural Communities para. 2.2.3, Welsh Assembly Government, 2010</w:t>
      </w:r>
    </w:p>
  </w:footnote>
  <w:footnote w:id="17">
    <w:p w:rsidR="00035C66" w:rsidRDefault="00035C66" w:rsidP="00FA3642">
      <w:pPr>
        <w:pStyle w:val="FootnoteText"/>
      </w:pPr>
      <w:r>
        <w:rPr>
          <w:rStyle w:val="FootnoteReference"/>
        </w:rPr>
        <w:footnoteRef/>
      </w:r>
      <w:r>
        <w:t xml:space="preserve"> </w:t>
      </w:r>
      <w:r w:rsidRPr="00386268">
        <w:t xml:space="preserve">Brecon Beacons Policy </w:t>
      </w:r>
      <w:r>
        <w:t>16; Pembrokeshire Coast Policy 46</w:t>
      </w:r>
      <w:r w:rsidRPr="00386268">
        <w:t xml:space="preserve">; </w:t>
      </w:r>
      <w:r>
        <w:t>Snowdonia Development</w:t>
      </w:r>
      <w:r w:rsidRPr="00386268">
        <w:t xml:space="preserve"> Policy </w:t>
      </w:r>
      <w:r>
        <w:t>13</w:t>
      </w:r>
    </w:p>
  </w:footnote>
  <w:footnote w:id="18">
    <w:p w:rsidR="00035C66" w:rsidRDefault="00035C66" w:rsidP="00FA3642">
      <w:pPr>
        <w:pStyle w:val="FootnoteText"/>
      </w:pPr>
      <w:r>
        <w:rPr>
          <w:rStyle w:val="FootnoteReference"/>
        </w:rPr>
        <w:footnoteRef/>
      </w:r>
      <w:r>
        <w:t xml:space="preserve"> </w:t>
      </w:r>
      <w:r w:rsidRPr="00E83EB4">
        <w:t>Brecon Beacons Polic</w:t>
      </w:r>
      <w:r>
        <w:t>ies 32, 33, 50</w:t>
      </w:r>
      <w:r w:rsidRPr="00E83EB4">
        <w:t>; Pembrokeshire Coast Polic</w:t>
      </w:r>
      <w:r>
        <w:t>y 48</w:t>
      </w:r>
      <w:r w:rsidRPr="00E83EB4">
        <w:t>; Snowdonia Strategic Po</w:t>
      </w:r>
      <w:r>
        <w:t>licy Ng</w:t>
      </w:r>
    </w:p>
  </w:footnote>
  <w:footnote w:id="19">
    <w:p w:rsidR="00035C66" w:rsidRDefault="00035C66" w:rsidP="00FA3642">
      <w:pPr>
        <w:pStyle w:val="FootnoteText"/>
      </w:pPr>
      <w:r>
        <w:rPr>
          <w:rStyle w:val="FootnoteReference"/>
        </w:rPr>
        <w:footnoteRef/>
      </w:r>
      <w:r>
        <w:t xml:space="preserve"> </w:t>
      </w:r>
      <w:r w:rsidRPr="00AA7BF5">
        <w:t xml:space="preserve">Brecon Beacons </w:t>
      </w:r>
      <w:r>
        <w:t>SP12</w:t>
      </w:r>
    </w:p>
  </w:footnote>
  <w:footnote w:id="20">
    <w:p w:rsidR="00035C66" w:rsidRDefault="00035C66" w:rsidP="00FA3642">
      <w:pPr>
        <w:pStyle w:val="FootnoteText"/>
      </w:pPr>
      <w:r>
        <w:rPr>
          <w:rStyle w:val="FootnoteReference"/>
        </w:rPr>
        <w:footnoteRef/>
      </w:r>
      <w:r>
        <w:t xml:space="preserve"> </w:t>
      </w:r>
      <w:r w:rsidRPr="007D6AE9">
        <w:t>Brecon Beacons Polic</w:t>
      </w:r>
      <w:r>
        <w:t>ies 20 and 23</w:t>
      </w:r>
      <w:r w:rsidRPr="007D6AE9">
        <w:t xml:space="preserve">; </w:t>
      </w:r>
      <w:r w:rsidRPr="00E83EB4">
        <w:t>Pembrokeshire Coast Polic</w:t>
      </w:r>
      <w:r>
        <w:t xml:space="preserve">y 7h; </w:t>
      </w:r>
      <w:r w:rsidRPr="007D6AE9">
        <w:t xml:space="preserve">Snowdonia Development Policy </w:t>
      </w:r>
      <w:r>
        <w:t>20</w:t>
      </w:r>
    </w:p>
  </w:footnote>
  <w:footnote w:id="21">
    <w:p w:rsidR="00035C66" w:rsidRDefault="00035C66" w:rsidP="00FA3642">
      <w:pPr>
        <w:pStyle w:val="FootnoteText"/>
      </w:pPr>
      <w:r>
        <w:rPr>
          <w:rStyle w:val="FootnoteReference"/>
        </w:rPr>
        <w:footnoteRef/>
      </w:r>
      <w:r>
        <w:t xml:space="preserve"> </w:t>
      </w:r>
      <w:r w:rsidRPr="001734D0">
        <w:t xml:space="preserve">Brecon Beacons </w:t>
      </w:r>
      <w:r>
        <w:t xml:space="preserve">SP12 and SP13 and Policies 19, 24, 25 and 26; </w:t>
      </w:r>
      <w:r w:rsidRPr="001734D0">
        <w:t>Pembrokeshire Coast Polic</w:t>
      </w:r>
      <w:r>
        <w:t>ies</w:t>
      </w:r>
      <w:r w:rsidRPr="001734D0">
        <w:t xml:space="preserve"> </w:t>
      </w:r>
      <w:r>
        <w:t>49, 50 and 51</w:t>
      </w:r>
      <w:r w:rsidRPr="001734D0">
        <w:t xml:space="preserve">; Snowdonia Spatial Policy H </w:t>
      </w:r>
      <w:r>
        <w:t xml:space="preserve">and L </w:t>
      </w:r>
      <w:r w:rsidRPr="001734D0">
        <w:t>and Develop</w:t>
      </w:r>
      <w:r w:rsidR="000F6B3B">
        <w:t>ment Policies 24 and 25</w:t>
      </w:r>
    </w:p>
  </w:footnote>
  <w:footnote w:id="22">
    <w:p w:rsidR="00035C66" w:rsidRDefault="00035C66" w:rsidP="00FA3642">
      <w:pPr>
        <w:pStyle w:val="FootnoteText"/>
      </w:pPr>
      <w:r>
        <w:rPr>
          <w:rStyle w:val="FootnoteReference"/>
        </w:rPr>
        <w:footnoteRef/>
      </w:r>
      <w:r>
        <w:t xml:space="preserve"> </w:t>
      </w:r>
      <w:r w:rsidRPr="003F77D7">
        <w:t xml:space="preserve">Brecon Beacons </w:t>
      </w:r>
      <w:r>
        <w:t xml:space="preserve">SP14 and </w:t>
      </w:r>
      <w:r w:rsidRPr="003F77D7">
        <w:t xml:space="preserve">Policies </w:t>
      </w:r>
      <w:r>
        <w:t xml:space="preserve">27, 28, 29 </w:t>
      </w:r>
      <w:r w:rsidRPr="003F77D7">
        <w:t xml:space="preserve">and </w:t>
      </w:r>
      <w:r>
        <w:t>30</w:t>
      </w:r>
      <w:r w:rsidRPr="003F77D7">
        <w:t>; Pembrokeshire Coast Polic</w:t>
      </w:r>
      <w:r>
        <w:t>ies 35, 36, 37, 38, 39, 40 and</w:t>
      </w:r>
      <w:r w:rsidRPr="003F77D7">
        <w:t xml:space="preserve"> </w:t>
      </w:r>
      <w:r>
        <w:t>41</w:t>
      </w:r>
      <w:r w:rsidRPr="003F77D7">
        <w:t xml:space="preserve">; Snowdonia Spatial Policy </w:t>
      </w:r>
      <w:r>
        <w:t>I and L a</w:t>
      </w:r>
      <w:r w:rsidRPr="003F77D7">
        <w:t xml:space="preserve">nd Development Policy </w:t>
      </w:r>
      <w:r>
        <w:t>25</w:t>
      </w:r>
    </w:p>
  </w:footnote>
  <w:footnote w:id="23">
    <w:p w:rsidR="00035C66" w:rsidRDefault="00035C66" w:rsidP="00FA3642">
      <w:pPr>
        <w:pStyle w:val="FootnoteText"/>
      </w:pPr>
      <w:r>
        <w:rPr>
          <w:rStyle w:val="FootnoteReference"/>
        </w:rPr>
        <w:footnoteRef/>
      </w:r>
      <w:r>
        <w:t xml:space="preserve"> </w:t>
      </w:r>
      <w:r w:rsidRPr="00B71838">
        <w:t xml:space="preserve">Brecon Beacons </w:t>
      </w:r>
      <w:r>
        <w:t>Policies 17 and 18</w:t>
      </w:r>
      <w:r w:rsidRPr="00B71838">
        <w:t xml:space="preserve">; Pembrokeshire Coast Policy </w:t>
      </w:r>
      <w:r>
        <w:t>43</w:t>
      </w:r>
      <w:r w:rsidRPr="00B71838">
        <w:t xml:space="preserve">; Snowdonia </w:t>
      </w:r>
      <w:r>
        <w:t xml:space="preserve">Spatial Policy H and </w:t>
      </w:r>
      <w:r w:rsidRPr="00B71838">
        <w:t>Develop</w:t>
      </w:r>
      <w:r>
        <w:t>ment Policy 19</w:t>
      </w:r>
    </w:p>
  </w:footnote>
  <w:footnote w:id="24">
    <w:p w:rsidR="00035C66" w:rsidRDefault="00035C66" w:rsidP="00FA3642">
      <w:pPr>
        <w:pStyle w:val="FootnoteText"/>
      </w:pPr>
      <w:r>
        <w:rPr>
          <w:rStyle w:val="FootnoteReference"/>
        </w:rPr>
        <w:footnoteRef/>
      </w:r>
      <w:r>
        <w:t xml:space="preserve"> </w:t>
      </w:r>
      <w:r w:rsidRPr="00E044B9">
        <w:t>Brecon Beacons SP</w:t>
      </w:r>
      <w:r>
        <w:t>9</w:t>
      </w:r>
      <w:r w:rsidRPr="00E044B9">
        <w:t>; Pembrokeshire Coast Polic</w:t>
      </w:r>
      <w:r>
        <w:t>y 33</w:t>
      </w:r>
      <w:r w:rsidRPr="00E044B9">
        <w:t>; Snowdonia Develop</w:t>
      </w:r>
      <w:r>
        <w:t>ment Policy 3</w:t>
      </w:r>
    </w:p>
  </w:footnote>
  <w:footnote w:id="25">
    <w:p w:rsidR="00035C66" w:rsidRDefault="00035C66" w:rsidP="00543A2A">
      <w:pPr>
        <w:pStyle w:val="FootnoteText"/>
      </w:pPr>
      <w:r>
        <w:rPr>
          <w:rStyle w:val="FootnoteReference"/>
        </w:rPr>
        <w:footnoteRef/>
      </w:r>
      <w:r>
        <w:t xml:space="preserve"> Technical Advice Note 6, Planning for Sustainable Rural Communities, </w:t>
      </w:r>
      <w:r w:rsidRPr="00543A2A">
        <w:t>Welsh Government</w:t>
      </w:r>
      <w:r>
        <w:t>, October 2012</w:t>
      </w:r>
    </w:p>
  </w:footnote>
  <w:footnote w:id="26">
    <w:p w:rsidR="007B6D9B" w:rsidRDefault="007B6D9B" w:rsidP="007B6D9B">
      <w:pPr>
        <w:pStyle w:val="FootnoteText"/>
        <w:rPr>
          <w:ins w:id="40" w:author="Jonathan Pearson" w:date="2014-05-13T16:11:00Z"/>
        </w:rPr>
      </w:pPr>
      <w:ins w:id="41" w:author="Jonathan Pearson" w:date="2014-05-13T16:11:00Z">
        <w:r>
          <w:rPr>
            <w:rStyle w:val="FootnoteReference"/>
          </w:rPr>
          <w:footnoteRef/>
        </w:r>
        <w:r>
          <w:t xml:space="preserve"> </w:t>
        </w:r>
        <w:r w:rsidRPr="00B34F21">
          <w:t xml:space="preserve">Pembrokeshire Coast Policy </w:t>
        </w:r>
        <w:r>
          <w:t>47</w:t>
        </w:r>
      </w:ins>
    </w:p>
  </w:footnote>
  <w:footnote w:id="27">
    <w:p w:rsidR="00035C66" w:rsidRDefault="00035C66" w:rsidP="000744F3">
      <w:pPr>
        <w:pStyle w:val="FootnoteText"/>
      </w:pPr>
      <w:r>
        <w:rPr>
          <w:rStyle w:val="FootnoteReference"/>
        </w:rPr>
        <w:footnoteRef/>
      </w:r>
      <w:r>
        <w:t xml:space="preserve"> The Proximity Principle: is the idea that compact cities, towns and villages produce the best social, economic and environmental outcomes. Proximity brings people, shops, schools and healthcare closer together. It drives creativity and innovation. It means less distance to travel: people are more likely to walk or cycle, which in turn makes streets safer and more welcoming. There are environmental advantages, too, with less land and energy required.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66" w:rsidRDefault="0003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66" w:rsidRDefault="00035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66" w:rsidRDefault="0003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EBDE0"/>
    <w:multiLevelType w:val="hybridMultilevel"/>
    <w:tmpl w:val="11A771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B4C7F0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EA34A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5B0002E"/>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A65C76"/>
    <w:lvl w:ilvl="0">
      <w:start w:val="1"/>
      <w:numFmt w:val="decimal"/>
      <w:pStyle w:val="ListNumber2"/>
      <w:lvlText w:val="%1."/>
      <w:lvlJc w:val="left"/>
      <w:pPr>
        <w:tabs>
          <w:tab w:val="num" w:pos="643"/>
        </w:tabs>
        <w:ind w:left="643" w:hanging="360"/>
      </w:pPr>
    </w:lvl>
  </w:abstractNum>
  <w:abstractNum w:abstractNumId="5">
    <w:nsid w:val="FFFFFF80"/>
    <w:multiLevelType w:val="singleLevel"/>
    <w:tmpl w:val="8D0A36C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7EE741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1200C74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8D0B9D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75E11F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4828B3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242549"/>
    <w:multiLevelType w:val="hybridMultilevel"/>
    <w:tmpl w:val="39B43E98"/>
    <w:lvl w:ilvl="0" w:tplc="9CB08008">
      <w:start w:val="1"/>
      <w:numFmt w:val="bullet"/>
      <w:pStyle w:val="LUC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D4EF2"/>
    <w:multiLevelType w:val="hybridMultilevel"/>
    <w:tmpl w:val="AE068CD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04ED328D"/>
    <w:multiLevelType w:val="hybridMultilevel"/>
    <w:tmpl w:val="F43A038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nsid w:val="07545FC0"/>
    <w:multiLevelType w:val="hybridMultilevel"/>
    <w:tmpl w:val="0FB6382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144420E8"/>
    <w:multiLevelType w:val="hybridMultilevel"/>
    <w:tmpl w:val="240AFDA2"/>
    <w:lvl w:ilvl="0" w:tplc="ACB65CB0">
      <w:start w:val="1"/>
      <w:numFmt w:val="decimal"/>
      <w:pStyle w:val="Number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F237FD"/>
    <w:multiLevelType w:val="hybridMultilevel"/>
    <w:tmpl w:val="3ACAC59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16655DC7"/>
    <w:multiLevelType w:val="hybridMultilevel"/>
    <w:tmpl w:val="D854D21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19FB756E"/>
    <w:multiLevelType w:val="multilevel"/>
    <w:tmpl w:val="BF96771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color w:val="auto"/>
      </w:rPr>
    </w:lvl>
    <w:lvl w:ilvl="2">
      <w:start w:val="1"/>
      <w:numFmt w:val="none"/>
      <w:lvlText w:val=""/>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decimal"/>
      <w:lvlText w:val="APPENDIX %9"/>
      <w:lvlJc w:val="left"/>
      <w:pPr>
        <w:tabs>
          <w:tab w:val="num" w:pos="709"/>
        </w:tabs>
        <w:ind w:left="709" w:firstLine="0"/>
      </w:pPr>
      <w:rPr>
        <w:rFonts w:hint="default"/>
      </w:rPr>
    </w:lvl>
  </w:abstractNum>
  <w:abstractNum w:abstractNumId="19">
    <w:nsid w:val="1B3C0CDB"/>
    <w:multiLevelType w:val="hybridMultilevel"/>
    <w:tmpl w:val="AD1A43A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1FE37AC6"/>
    <w:multiLevelType w:val="hybridMultilevel"/>
    <w:tmpl w:val="86E696D0"/>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1">
    <w:nsid w:val="233A21A7"/>
    <w:multiLevelType w:val="hybridMultilevel"/>
    <w:tmpl w:val="625CCB9A"/>
    <w:lvl w:ilvl="0" w:tplc="D4F2E9BA">
      <w:start w:val="1"/>
      <w:numFmt w:val="lowerLetter"/>
      <w:pStyle w:val="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E95821"/>
    <w:multiLevelType w:val="hybridMultilevel"/>
    <w:tmpl w:val="725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7A08E2"/>
    <w:multiLevelType w:val="hybridMultilevel"/>
    <w:tmpl w:val="9D10F1CC"/>
    <w:lvl w:ilvl="0" w:tplc="DEBEB4F2">
      <w:start w:val="1"/>
      <w:numFmt w:val="bullet"/>
      <w:pStyle w:val="Bullet1"/>
      <w:lvlText w:val=""/>
      <w:lvlJc w:val="left"/>
      <w:pPr>
        <w:ind w:left="-640" w:hanging="360"/>
      </w:pPr>
      <w:rPr>
        <w:rFonts w:ascii="Symbol" w:hAnsi="Symbol" w:hint="default"/>
      </w:rPr>
    </w:lvl>
    <w:lvl w:ilvl="1" w:tplc="08090003">
      <w:start w:val="1"/>
      <w:numFmt w:val="bullet"/>
      <w:lvlText w:val="o"/>
      <w:lvlJc w:val="left"/>
      <w:pPr>
        <w:ind w:left="80" w:hanging="360"/>
      </w:pPr>
      <w:rPr>
        <w:rFonts w:ascii="Courier New" w:hAnsi="Courier New" w:cs="Courier New" w:hint="default"/>
      </w:rPr>
    </w:lvl>
    <w:lvl w:ilvl="2" w:tplc="08090005">
      <w:start w:val="1"/>
      <w:numFmt w:val="bullet"/>
      <w:lvlText w:val=""/>
      <w:lvlJc w:val="left"/>
      <w:pPr>
        <w:ind w:left="800" w:hanging="360"/>
      </w:pPr>
      <w:rPr>
        <w:rFonts w:ascii="Wingdings" w:hAnsi="Wingdings" w:hint="default"/>
      </w:rPr>
    </w:lvl>
    <w:lvl w:ilvl="3" w:tplc="08090001">
      <w:start w:val="1"/>
      <w:numFmt w:val="bullet"/>
      <w:lvlText w:val=""/>
      <w:lvlJc w:val="left"/>
      <w:pPr>
        <w:ind w:left="1520" w:hanging="360"/>
      </w:pPr>
      <w:rPr>
        <w:rFonts w:ascii="Symbol" w:hAnsi="Symbol" w:hint="default"/>
      </w:rPr>
    </w:lvl>
    <w:lvl w:ilvl="4" w:tplc="08090003" w:tentative="1">
      <w:start w:val="1"/>
      <w:numFmt w:val="bullet"/>
      <w:lvlText w:val="o"/>
      <w:lvlJc w:val="left"/>
      <w:pPr>
        <w:ind w:left="2240" w:hanging="360"/>
      </w:pPr>
      <w:rPr>
        <w:rFonts w:ascii="Courier New" w:hAnsi="Courier New" w:cs="Courier New" w:hint="default"/>
      </w:rPr>
    </w:lvl>
    <w:lvl w:ilvl="5" w:tplc="08090005" w:tentative="1">
      <w:start w:val="1"/>
      <w:numFmt w:val="bullet"/>
      <w:lvlText w:val=""/>
      <w:lvlJc w:val="left"/>
      <w:pPr>
        <w:ind w:left="2960" w:hanging="360"/>
      </w:pPr>
      <w:rPr>
        <w:rFonts w:ascii="Wingdings" w:hAnsi="Wingdings" w:hint="default"/>
      </w:rPr>
    </w:lvl>
    <w:lvl w:ilvl="6" w:tplc="08090001" w:tentative="1">
      <w:start w:val="1"/>
      <w:numFmt w:val="bullet"/>
      <w:lvlText w:val=""/>
      <w:lvlJc w:val="left"/>
      <w:pPr>
        <w:ind w:left="3680" w:hanging="360"/>
      </w:pPr>
      <w:rPr>
        <w:rFonts w:ascii="Symbol" w:hAnsi="Symbol" w:hint="default"/>
      </w:rPr>
    </w:lvl>
    <w:lvl w:ilvl="7" w:tplc="08090003" w:tentative="1">
      <w:start w:val="1"/>
      <w:numFmt w:val="bullet"/>
      <w:lvlText w:val="o"/>
      <w:lvlJc w:val="left"/>
      <w:pPr>
        <w:ind w:left="4400" w:hanging="360"/>
      </w:pPr>
      <w:rPr>
        <w:rFonts w:ascii="Courier New" w:hAnsi="Courier New" w:cs="Courier New" w:hint="default"/>
      </w:rPr>
    </w:lvl>
    <w:lvl w:ilvl="8" w:tplc="08090005" w:tentative="1">
      <w:start w:val="1"/>
      <w:numFmt w:val="bullet"/>
      <w:lvlText w:val=""/>
      <w:lvlJc w:val="left"/>
      <w:pPr>
        <w:ind w:left="5120" w:hanging="360"/>
      </w:pPr>
      <w:rPr>
        <w:rFonts w:ascii="Wingdings" w:hAnsi="Wingdings" w:hint="default"/>
      </w:rPr>
    </w:lvl>
  </w:abstractNum>
  <w:abstractNum w:abstractNumId="24">
    <w:nsid w:val="2D1D7DFB"/>
    <w:multiLevelType w:val="hybridMultilevel"/>
    <w:tmpl w:val="C764C36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353C0F59"/>
    <w:multiLevelType w:val="multilevel"/>
    <w:tmpl w:val="D74E6CF6"/>
    <w:lvl w:ilvl="0">
      <w:start w:val="1"/>
      <w:numFmt w:val="decimal"/>
      <w:lvlText w:val="%1"/>
      <w:lvlJc w:val="left"/>
      <w:pPr>
        <w:ind w:left="680" w:hanging="680"/>
      </w:pPr>
    </w:lvl>
    <w:lvl w:ilvl="1">
      <w:start w:val="1"/>
      <w:numFmt w:val="decimal"/>
      <w:lvlText w:val="%1.%2"/>
      <w:lvlJc w:val="left"/>
      <w:pPr>
        <w:ind w:left="680" w:hanging="680"/>
      </w:pPr>
      <w:rPr>
        <w:b w:val="0"/>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lvlText w:val="Appendix %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35693D12"/>
    <w:multiLevelType w:val="hybridMultilevel"/>
    <w:tmpl w:val="489A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DC1D63"/>
    <w:multiLevelType w:val="hybridMultilevel"/>
    <w:tmpl w:val="0D4E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AB6574"/>
    <w:multiLevelType w:val="hybridMultilevel"/>
    <w:tmpl w:val="C73CFE98"/>
    <w:lvl w:ilvl="0" w:tplc="BBC62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971AD1"/>
    <w:multiLevelType w:val="hybridMultilevel"/>
    <w:tmpl w:val="ED3809A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0">
    <w:nsid w:val="43136C3E"/>
    <w:multiLevelType w:val="hybridMultilevel"/>
    <w:tmpl w:val="C88C204C"/>
    <w:lvl w:ilvl="0" w:tplc="8B746EDC">
      <w:start w:val="1"/>
      <w:numFmt w:val="decimal"/>
      <w:pStyle w:val="Divider"/>
      <w:lvlText w:val="%1"/>
      <w:lvlJc w:val="left"/>
      <w:pPr>
        <w:ind w:left="3442" w:hanging="360"/>
      </w:pPr>
      <w:rPr>
        <w:rFonts w:hint="default"/>
      </w:rPr>
    </w:lvl>
    <w:lvl w:ilvl="1" w:tplc="08090019" w:tentative="1">
      <w:start w:val="1"/>
      <w:numFmt w:val="lowerLetter"/>
      <w:lvlText w:val="%2."/>
      <w:lvlJc w:val="left"/>
      <w:pPr>
        <w:ind w:left="4162" w:hanging="360"/>
      </w:pPr>
    </w:lvl>
    <w:lvl w:ilvl="2" w:tplc="0809001B" w:tentative="1">
      <w:start w:val="1"/>
      <w:numFmt w:val="lowerRoman"/>
      <w:lvlText w:val="%3."/>
      <w:lvlJc w:val="right"/>
      <w:pPr>
        <w:ind w:left="4882" w:hanging="180"/>
      </w:pPr>
    </w:lvl>
    <w:lvl w:ilvl="3" w:tplc="0809000F" w:tentative="1">
      <w:start w:val="1"/>
      <w:numFmt w:val="decimal"/>
      <w:lvlText w:val="%4."/>
      <w:lvlJc w:val="left"/>
      <w:pPr>
        <w:ind w:left="5602" w:hanging="360"/>
      </w:pPr>
    </w:lvl>
    <w:lvl w:ilvl="4" w:tplc="08090019" w:tentative="1">
      <w:start w:val="1"/>
      <w:numFmt w:val="lowerLetter"/>
      <w:lvlText w:val="%5."/>
      <w:lvlJc w:val="left"/>
      <w:pPr>
        <w:ind w:left="6322" w:hanging="360"/>
      </w:pPr>
    </w:lvl>
    <w:lvl w:ilvl="5" w:tplc="0809001B" w:tentative="1">
      <w:start w:val="1"/>
      <w:numFmt w:val="lowerRoman"/>
      <w:lvlText w:val="%6."/>
      <w:lvlJc w:val="right"/>
      <w:pPr>
        <w:ind w:left="7042" w:hanging="180"/>
      </w:pPr>
    </w:lvl>
    <w:lvl w:ilvl="6" w:tplc="0809000F" w:tentative="1">
      <w:start w:val="1"/>
      <w:numFmt w:val="decimal"/>
      <w:lvlText w:val="%7."/>
      <w:lvlJc w:val="left"/>
      <w:pPr>
        <w:ind w:left="7762" w:hanging="360"/>
      </w:pPr>
    </w:lvl>
    <w:lvl w:ilvl="7" w:tplc="08090019" w:tentative="1">
      <w:start w:val="1"/>
      <w:numFmt w:val="lowerLetter"/>
      <w:lvlText w:val="%8."/>
      <w:lvlJc w:val="left"/>
      <w:pPr>
        <w:ind w:left="8482" w:hanging="360"/>
      </w:pPr>
    </w:lvl>
    <w:lvl w:ilvl="8" w:tplc="0809001B" w:tentative="1">
      <w:start w:val="1"/>
      <w:numFmt w:val="lowerRoman"/>
      <w:lvlText w:val="%9."/>
      <w:lvlJc w:val="right"/>
      <w:pPr>
        <w:ind w:left="9202" w:hanging="180"/>
      </w:pPr>
    </w:lvl>
  </w:abstractNum>
  <w:abstractNum w:abstractNumId="31">
    <w:nsid w:val="44105F83"/>
    <w:multiLevelType w:val="hybridMultilevel"/>
    <w:tmpl w:val="F2B46DD6"/>
    <w:lvl w:ilvl="0" w:tplc="DEBEB4F2">
      <w:start w:val="1"/>
      <w:numFmt w:val="bullet"/>
      <w:lvlText w:val=""/>
      <w:lvlJc w:val="left"/>
      <w:pPr>
        <w:ind w:left="-640" w:hanging="360"/>
      </w:pPr>
      <w:rPr>
        <w:rFonts w:ascii="Symbol" w:hAnsi="Symbol" w:hint="default"/>
      </w:rPr>
    </w:lvl>
    <w:lvl w:ilvl="1" w:tplc="08090003">
      <w:start w:val="1"/>
      <w:numFmt w:val="bullet"/>
      <w:lvlText w:val="o"/>
      <w:lvlJc w:val="left"/>
      <w:pPr>
        <w:ind w:left="80" w:hanging="360"/>
      </w:pPr>
      <w:rPr>
        <w:rFonts w:ascii="Courier New" w:hAnsi="Courier New" w:cs="Courier New" w:hint="default"/>
      </w:rPr>
    </w:lvl>
    <w:lvl w:ilvl="2" w:tplc="08090005">
      <w:start w:val="1"/>
      <w:numFmt w:val="bullet"/>
      <w:lvlText w:val=""/>
      <w:lvlJc w:val="left"/>
      <w:pPr>
        <w:ind w:left="800" w:hanging="360"/>
      </w:pPr>
      <w:rPr>
        <w:rFonts w:ascii="Wingdings" w:hAnsi="Wingdings" w:hint="default"/>
      </w:rPr>
    </w:lvl>
    <w:lvl w:ilvl="3" w:tplc="08090003">
      <w:start w:val="1"/>
      <w:numFmt w:val="bullet"/>
      <w:lvlText w:val="o"/>
      <w:lvlJc w:val="left"/>
      <w:pPr>
        <w:ind w:left="1520" w:hanging="360"/>
      </w:pPr>
      <w:rPr>
        <w:rFonts w:ascii="Courier New" w:hAnsi="Courier New" w:cs="Courier New" w:hint="default"/>
      </w:rPr>
    </w:lvl>
    <w:lvl w:ilvl="4" w:tplc="08090003" w:tentative="1">
      <w:start w:val="1"/>
      <w:numFmt w:val="bullet"/>
      <w:lvlText w:val="o"/>
      <w:lvlJc w:val="left"/>
      <w:pPr>
        <w:ind w:left="2240" w:hanging="360"/>
      </w:pPr>
      <w:rPr>
        <w:rFonts w:ascii="Courier New" w:hAnsi="Courier New" w:cs="Courier New" w:hint="default"/>
      </w:rPr>
    </w:lvl>
    <w:lvl w:ilvl="5" w:tplc="08090005" w:tentative="1">
      <w:start w:val="1"/>
      <w:numFmt w:val="bullet"/>
      <w:lvlText w:val=""/>
      <w:lvlJc w:val="left"/>
      <w:pPr>
        <w:ind w:left="2960" w:hanging="360"/>
      </w:pPr>
      <w:rPr>
        <w:rFonts w:ascii="Wingdings" w:hAnsi="Wingdings" w:hint="default"/>
      </w:rPr>
    </w:lvl>
    <w:lvl w:ilvl="6" w:tplc="08090001" w:tentative="1">
      <w:start w:val="1"/>
      <w:numFmt w:val="bullet"/>
      <w:lvlText w:val=""/>
      <w:lvlJc w:val="left"/>
      <w:pPr>
        <w:ind w:left="3680" w:hanging="360"/>
      </w:pPr>
      <w:rPr>
        <w:rFonts w:ascii="Symbol" w:hAnsi="Symbol" w:hint="default"/>
      </w:rPr>
    </w:lvl>
    <w:lvl w:ilvl="7" w:tplc="08090003" w:tentative="1">
      <w:start w:val="1"/>
      <w:numFmt w:val="bullet"/>
      <w:lvlText w:val="o"/>
      <w:lvlJc w:val="left"/>
      <w:pPr>
        <w:ind w:left="4400" w:hanging="360"/>
      </w:pPr>
      <w:rPr>
        <w:rFonts w:ascii="Courier New" w:hAnsi="Courier New" w:cs="Courier New" w:hint="default"/>
      </w:rPr>
    </w:lvl>
    <w:lvl w:ilvl="8" w:tplc="08090005" w:tentative="1">
      <w:start w:val="1"/>
      <w:numFmt w:val="bullet"/>
      <w:lvlText w:val=""/>
      <w:lvlJc w:val="left"/>
      <w:pPr>
        <w:ind w:left="5120" w:hanging="360"/>
      </w:pPr>
      <w:rPr>
        <w:rFonts w:ascii="Wingdings" w:hAnsi="Wingdings" w:hint="default"/>
      </w:rPr>
    </w:lvl>
  </w:abstractNum>
  <w:abstractNum w:abstractNumId="32">
    <w:nsid w:val="47140A09"/>
    <w:multiLevelType w:val="hybridMultilevel"/>
    <w:tmpl w:val="58C024E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nsid w:val="474552A0"/>
    <w:multiLevelType w:val="hybridMultilevel"/>
    <w:tmpl w:val="380694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nsid w:val="484002CC"/>
    <w:multiLevelType w:val="multilevel"/>
    <w:tmpl w:val="CDBE8E44"/>
    <w:lvl w:ilvl="0">
      <w:start w:val="1"/>
      <w:numFmt w:val="decimal"/>
      <w:pStyle w:val="Heading1"/>
      <w:lvlText w:val="%1"/>
      <w:lvlJc w:val="left"/>
      <w:pPr>
        <w:ind w:left="680" w:hanging="680"/>
      </w:pPr>
      <w:rPr>
        <w:rFonts w:hint="default"/>
      </w:rPr>
    </w:lvl>
    <w:lvl w:ilvl="1">
      <w:start w:val="1"/>
      <w:numFmt w:val="decimal"/>
      <w:pStyle w:val="luctext"/>
      <w:lvlText w:val="%1.%2"/>
      <w:lvlJc w:val="left"/>
      <w:pPr>
        <w:ind w:left="680" w:hanging="680"/>
      </w:pPr>
      <w:rPr>
        <w:rFonts w:hint="default"/>
        <w:sz w:val="16"/>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pStyle w:val="Heading7"/>
      <w:lvlText w:val="Appendix %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nsid w:val="52CA4ECF"/>
    <w:multiLevelType w:val="hybridMultilevel"/>
    <w:tmpl w:val="20E44170"/>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6">
    <w:nsid w:val="54E10E45"/>
    <w:multiLevelType w:val="hybridMultilevel"/>
    <w:tmpl w:val="4F107FD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7">
    <w:nsid w:val="56722DB7"/>
    <w:multiLevelType w:val="hybridMultilevel"/>
    <w:tmpl w:val="EE2486C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nsid w:val="5DDA3CCD"/>
    <w:multiLevelType w:val="hybridMultilevel"/>
    <w:tmpl w:val="AA24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A935BF"/>
    <w:multiLevelType w:val="hybridMultilevel"/>
    <w:tmpl w:val="4878A9A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0">
    <w:nsid w:val="61F0035F"/>
    <w:multiLevelType w:val="hybridMultilevel"/>
    <w:tmpl w:val="0E84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4C3F37"/>
    <w:multiLevelType w:val="hybridMultilevel"/>
    <w:tmpl w:val="CBCC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AE71C8"/>
    <w:multiLevelType w:val="hybridMultilevel"/>
    <w:tmpl w:val="96C69FC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3">
    <w:nsid w:val="6D522F98"/>
    <w:multiLevelType w:val="hybridMultilevel"/>
    <w:tmpl w:val="08727B7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4">
    <w:nsid w:val="6E9237FD"/>
    <w:multiLevelType w:val="hybridMultilevel"/>
    <w:tmpl w:val="5980E0E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5">
    <w:nsid w:val="79A16707"/>
    <w:multiLevelType w:val="hybridMultilevel"/>
    <w:tmpl w:val="85EACDAE"/>
    <w:lvl w:ilvl="0" w:tplc="575E01D0">
      <w:start w:val="1"/>
      <w:numFmt w:val="bullet"/>
      <w:pStyle w:val="Bullet2"/>
      <w:lvlText w:val="-"/>
      <w:lvlJc w:val="left"/>
      <w:pPr>
        <w:ind w:left="1146" w:hanging="360"/>
      </w:pPr>
      <w:rPr>
        <w:rFonts w:ascii="Verdana" w:hAnsi="Verdan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3"/>
  </w:num>
  <w:num w:numId="13">
    <w:abstractNumId w:val="45"/>
  </w:num>
  <w:num w:numId="14">
    <w:abstractNumId w:val="15"/>
  </w:num>
  <w:num w:numId="15">
    <w:abstractNumId w:val="21"/>
  </w:num>
  <w:num w:numId="16">
    <w:abstractNumId w:val="34"/>
  </w:num>
  <w:num w:numId="17">
    <w:abstractNumId w:val="30"/>
  </w:num>
  <w:num w:numId="18">
    <w:abstractNumId w:val="11"/>
  </w:num>
  <w:num w:numId="19">
    <w:abstractNumId w:val="35"/>
  </w:num>
  <w:num w:numId="20">
    <w:abstractNumId w:val="24"/>
  </w:num>
  <w:num w:numId="21">
    <w:abstractNumId w:val="33"/>
  </w:num>
  <w:num w:numId="22">
    <w:abstractNumId w:val="44"/>
  </w:num>
  <w:num w:numId="23">
    <w:abstractNumId w:val="19"/>
  </w:num>
  <w:num w:numId="24">
    <w:abstractNumId w:val="29"/>
  </w:num>
  <w:num w:numId="25">
    <w:abstractNumId w:val="37"/>
  </w:num>
  <w:num w:numId="26">
    <w:abstractNumId w:val="14"/>
  </w:num>
  <w:num w:numId="27">
    <w:abstractNumId w:val="13"/>
  </w:num>
  <w:num w:numId="28">
    <w:abstractNumId w:val="43"/>
  </w:num>
  <w:num w:numId="29">
    <w:abstractNumId w:val="32"/>
  </w:num>
  <w:num w:numId="30">
    <w:abstractNumId w:val="12"/>
  </w:num>
  <w:num w:numId="31">
    <w:abstractNumId w:val="27"/>
  </w:num>
  <w:num w:numId="32">
    <w:abstractNumId w:val="22"/>
  </w:num>
  <w:num w:numId="33">
    <w:abstractNumId w:val="26"/>
  </w:num>
  <w:num w:numId="34">
    <w:abstractNumId w:val="41"/>
  </w:num>
  <w:num w:numId="35">
    <w:abstractNumId w:val="36"/>
  </w:num>
  <w:num w:numId="36">
    <w:abstractNumId w:val="39"/>
  </w:num>
  <w:num w:numId="37">
    <w:abstractNumId w:val="16"/>
  </w:num>
  <w:num w:numId="38">
    <w:abstractNumId w:val="42"/>
  </w:num>
  <w:num w:numId="39">
    <w:abstractNumId w:val="38"/>
  </w:num>
  <w:num w:numId="40">
    <w:abstractNumId w:val="34"/>
  </w:num>
  <w:num w:numId="41">
    <w:abstractNumId w:val="17"/>
  </w:num>
  <w:num w:numId="42">
    <w:abstractNumId w:val="34"/>
  </w:num>
  <w:num w:numId="43">
    <w:abstractNumId w:val="20"/>
  </w:num>
  <w:num w:numId="44">
    <w:abstractNumId w:val="34"/>
  </w:num>
  <w:num w:numId="45">
    <w:abstractNumId w:val="28"/>
  </w:num>
  <w:num w:numId="46">
    <w:abstractNumId w:val="40"/>
  </w:num>
  <w:num w:numId="47">
    <w:abstractNumId w:val="34"/>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0"/>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34"/>
  </w:num>
  <w:num w:numId="108">
    <w:abstractNumId w:val="23"/>
  </w:num>
  <w:num w:numId="109">
    <w:abstractNumId w:val="23"/>
  </w:num>
  <w:num w:numId="110">
    <w:abstractNumId w:val="23"/>
  </w:num>
  <w:num w:numId="111">
    <w:abstractNumId w:val="34"/>
  </w:num>
  <w:num w:numId="112">
    <w:abstractNumId w:val="34"/>
  </w:num>
  <w:num w:numId="113">
    <w:abstractNumId w:val="34"/>
  </w:num>
  <w:num w:numId="114">
    <w:abstractNumId w:val="34"/>
  </w:num>
  <w:num w:numId="115">
    <w:abstractNumId w:val="23"/>
  </w:num>
  <w:num w:numId="116">
    <w:abstractNumId w:val="23"/>
  </w:num>
  <w:num w:numId="117">
    <w:abstractNumId w:val="23"/>
  </w:num>
  <w:num w:numId="118">
    <w:abstractNumId w:val="23"/>
  </w:num>
  <w:num w:numId="119">
    <w:abstractNumId w:val="23"/>
  </w:num>
  <w:num w:numId="120">
    <w:abstractNumId w:val="3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portDate" w:val="May 2014"/>
    <w:docVar w:name="ReportDescription" w:val="Prepared by LUC in association with Geo and Co Ltd"/>
    <w:docVar w:name="ReportType" w:val="   "/>
  </w:docVars>
  <w:rsids>
    <w:rsidRoot w:val="002B66F4"/>
    <w:rsid w:val="00011B08"/>
    <w:rsid w:val="00013BC1"/>
    <w:rsid w:val="00015F9B"/>
    <w:rsid w:val="00016497"/>
    <w:rsid w:val="00020800"/>
    <w:rsid w:val="00021D42"/>
    <w:rsid w:val="000343C4"/>
    <w:rsid w:val="0003519D"/>
    <w:rsid w:val="00035309"/>
    <w:rsid w:val="00035C66"/>
    <w:rsid w:val="00037B95"/>
    <w:rsid w:val="00040D98"/>
    <w:rsid w:val="00041687"/>
    <w:rsid w:val="00041D73"/>
    <w:rsid w:val="000428A1"/>
    <w:rsid w:val="00047CCB"/>
    <w:rsid w:val="00054A80"/>
    <w:rsid w:val="00056722"/>
    <w:rsid w:val="00056A9D"/>
    <w:rsid w:val="000606CF"/>
    <w:rsid w:val="00060AA0"/>
    <w:rsid w:val="00061494"/>
    <w:rsid w:val="00071B6C"/>
    <w:rsid w:val="0007421F"/>
    <w:rsid w:val="000744F3"/>
    <w:rsid w:val="00074C42"/>
    <w:rsid w:val="000752C8"/>
    <w:rsid w:val="0007580E"/>
    <w:rsid w:val="00080BFE"/>
    <w:rsid w:val="000845FF"/>
    <w:rsid w:val="00086851"/>
    <w:rsid w:val="0009037F"/>
    <w:rsid w:val="000937D3"/>
    <w:rsid w:val="00094AB5"/>
    <w:rsid w:val="00096105"/>
    <w:rsid w:val="000A239B"/>
    <w:rsid w:val="000B0F50"/>
    <w:rsid w:val="000B1483"/>
    <w:rsid w:val="000B1C0D"/>
    <w:rsid w:val="000B2EC1"/>
    <w:rsid w:val="000B56AC"/>
    <w:rsid w:val="000B670E"/>
    <w:rsid w:val="000B6BFA"/>
    <w:rsid w:val="000C1386"/>
    <w:rsid w:val="000C506C"/>
    <w:rsid w:val="000C5E6F"/>
    <w:rsid w:val="000C7210"/>
    <w:rsid w:val="000C794D"/>
    <w:rsid w:val="000E4CE7"/>
    <w:rsid w:val="000E5F42"/>
    <w:rsid w:val="000F6B3B"/>
    <w:rsid w:val="001013D4"/>
    <w:rsid w:val="00102F40"/>
    <w:rsid w:val="00105176"/>
    <w:rsid w:val="00106BCD"/>
    <w:rsid w:val="00112F83"/>
    <w:rsid w:val="00113CC9"/>
    <w:rsid w:val="00117BE0"/>
    <w:rsid w:val="00120E0D"/>
    <w:rsid w:val="0012439E"/>
    <w:rsid w:val="00127E07"/>
    <w:rsid w:val="0013009B"/>
    <w:rsid w:val="00130AEA"/>
    <w:rsid w:val="00134643"/>
    <w:rsid w:val="00140395"/>
    <w:rsid w:val="00140A26"/>
    <w:rsid w:val="00140ED1"/>
    <w:rsid w:val="00143C5C"/>
    <w:rsid w:val="0015198F"/>
    <w:rsid w:val="00153391"/>
    <w:rsid w:val="00154A59"/>
    <w:rsid w:val="00162E89"/>
    <w:rsid w:val="001645BC"/>
    <w:rsid w:val="001666FA"/>
    <w:rsid w:val="00170206"/>
    <w:rsid w:val="0017040E"/>
    <w:rsid w:val="00175BFD"/>
    <w:rsid w:val="00180471"/>
    <w:rsid w:val="00182987"/>
    <w:rsid w:val="001878C9"/>
    <w:rsid w:val="00191EFC"/>
    <w:rsid w:val="001A72B2"/>
    <w:rsid w:val="001B18A2"/>
    <w:rsid w:val="001B2AB1"/>
    <w:rsid w:val="001B3CB1"/>
    <w:rsid w:val="001B5BF8"/>
    <w:rsid w:val="001C108A"/>
    <w:rsid w:val="001C3BCE"/>
    <w:rsid w:val="001C4B69"/>
    <w:rsid w:val="001C69AB"/>
    <w:rsid w:val="001C701C"/>
    <w:rsid w:val="001D3B11"/>
    <w:rsid w:val="001D5B5A"/>
    <w:rsid w:val="001D6C77"/>
    <w:rsid w:val="001D74ED"/>
    <w:rsid w:val="001E31C2"/>
    <w:rsid w:val="001E5891"/>
    <w:rsid w:val="001E6F17"/>
    <w:rsid w:val="001F25E2"/>
    <w:rsid w:val="001F2897"/>
    <w:rsid w:val="001F2DAD"/>
    <w:rsid w:val="001F3303"/>
    <w:rsid w:val="00203DB7"/>
    <w:rsid w:val="00207D2F"/>
    <w:rsid w:val="00207E30"/>
    <w:rsid w:val="00212025"/>
    <w:rsid w:val="00216D06"/>
    <w:rsid w:val="00217BEE"/>
    <w:rsid w:val="00226842"/>
    <w:rsid w:val="00227831"/>
    <w:rsid w:val="00231DE8"/>
    <w:rsid w:val="00232819"/>
    <w:rsid w:val="00232B7D"/>
    <w:rsid w:val="00234FC6"/>
    <w:rsid w:val="0024046B"/>
    <w:rsid w:val="00240B42"/>
    <w:rsid w:val="00240C5E"/>
    <w:rsid w:val="00242354"/>
    <w:rsid w:val="002452A6"/>
    <w:rsid w:val="0024766F"/>
    <w:rsid w:val="00252F95"/>
    <w:rsid w:val="002540CC"/>
    <w:rsid w:val="00257B0C"/>
    <w:rsid w:val="00264198"/>
    <w:rsid w:val="00264E3D"/>
    <w:rsid w:val="00265A57"/>
    <w:rsid w:val="00266BF5"/>
    <w:rsid w:val="0027675D"/>
    <w:rsid w:val="002809D4"/>
    <w:rsid w:val="00280CCD"/>
    <w:rsid w:val="002815FE"/>
    <w:rsid w:val="00293893"/>
    <w:rsid w:val="00295C49"/>
    <w:rsid w:val="002A5CB8"/>
    <w:rsid w:val="002A6254"/>
    <w:rsid w:val="002A6E33"/>
    <w:rsid w:val="002A7B93"/>
    <w:rsid w:val="002A7BA9"/>
    <w:rsid w:val="002B1380"/>
    <w:rsid w:val="002B2223"/>
    <w:rsid w:val="002B66F4"/>
    <w:rsid w:val="002B71D3"/>
    <w:rsid w:val="002C578B"/>
    <w:rsid w:val="002D2970"/>
    <w:rsid w:val="002D5FD6"/>
    <w:rsid w:val="002E07D6"/>
    <w:rsid w:val="002E0B0E"/>
    <w:rsid w:val="002E22C2"/>
    <w:rsid w:val="002E5F12"/>
    <w:rsid w:val="0030077A"/>
    <w:rsid w:val="00303A94"/>
    <w:rsid w:val="00304278"/>
    <w:rsid w:val="00306016"/>
    <w:rsid w:val="003060C5"/>
    <w:rsid w:val="00306DE6"/>
    <w:rsid w:val="00307556"/>
    <w:rsid w:val="00313F02"/>
    <w:rsid w:val="00326289"/>
    <w:rsid w:val="00326747"/>
    <w:rsid w:val="00326B97"/>
    <w:rsid w:val="00333402"/>
    <w:rsid w:val="00337091"/>
    <w:rsid w:val="00347CCC"/>
    <w:rsid w:val="003528AB"/>
    <w:rsid w:val="00353FA8"/>
    <w:rsid w:val="003542A6"/>
    <w:rsid w:val="00355602"/>
    <w:rsid w:val="003569D5"/>
    <w:rsid w:val="00357AE6"/>
    <w:rsid w:val="0036105F"/>
    <w:rsid w:val="00361EF4"/>
    <w:rsid w:val="00367825"/>
    <w:rsid w:val="00372867"/>
    <w:rsid w:val="00380F72"/>
    <w:rsid w:val="003812F7"/>
    <w:rsid w:val="00381EFE"/>
    <w:rsid w:val="00382618"/>
    <w:rsid w:val="00382F5A"/>
    <w:rsid w:val="00384D17"/>
    <w:rsid w:val="003909F1"/>
    <w:rsid w:val="00397872"/>
    <w:rsid w:val="003A0553"/>
    <w:rsid w:val="003A23B6"/>
    <w:rsid w:val="003A4039"/>
    <w:rsid w:val="003A4372"/>
    <w:rsid w:val="003B2599"/>
    <w:rsid w:val="003B2696"/>
    <w:rsid w:val="003B5754"/>
    <w:rsid w:val="003B5F04"/>
    <w:rsid w:val="003B6CF9"/>
    <w:rsid w:val="003C07B8"/>
    <w:rsid w:val="003C17E9"/>
    <w:rsid w:val="003C1C7B"/>
    <w:rsid w:val="003C2352"/>
    <w:rsid w:val="003C3361"/>
    <w:rsid w:val="003D0591"/>
    <w:rsid w:val="003D1141"/>
    <w:rsid w:val="003D2E04"/>
    <w:rsid w:val="003D40A3"/>
    <w:rsid w:val="003D50A9"/>
    <w:rsid w:val="003D519F"/>
    <w:rsid w:val="003D63A5"/>
    <w:rsid w:val="003D7C0F"/>
    <w:rsid w:val="003E00FB"/>
    <w:rsid w:val="003E145A"/>
    <w:rsid w:val="003E2F88"/>
    <w:rsid w:val="003E6E7F"/>
    <w:rsid w:val="003E70ED"/>
    <w:rsid w:val="003F0B78"/>
    <w:rsid w:val="003F2DC5"/>
    <w:rsid w:val="0040407B"/>
    <w:rsid w:val="00406344"/>
    <w:rsid w:val="004120DC"/>
    <w:rsid w:val="0041259F"/>
    <w:rsid w:val="00415102"/>
    <w:rsid w:val="004202FC"/>
    <w:rsid w:val="00422E35"/>
    <w:rsid w:val="00424D50"/>
    <w:rsid w:val="00431A25"/>
    <w:rsid w:val="004354FA"/>
    <w:rsid w:val="0043560B"/>
    <w:rsid w:val="00440065"/>
    <w:rsid w:val="0044032E"/>
    <w:rsid w:val="004405E2"/>
    <w:rsid w:val="00447616"/>
    <w:rsid w:val="00447A63"/>
    <w:rsid w:val="004500EA"/>
    <w:rsid w:val="004508EA"/>
    <w:rsid w:val="00460360"/>
    <w:rsid w:val="004608A3"/>
    <w:rsid w:val="00461C87"/>
    <w:rsid w:val="004657EC"/>
    <w:rsid w:val="00472B32"/>
    <w:rsid w:val="00473993"/>
    <w:rsid w:val="004800FF"/>
    <w:rsid w:val="00485AB6"/>
    <w:rsid w:val="00486E90"/>
    <w:rsid w:val="00495505"/>
    <w:rsid w:val="004A280F"/>
    <w:rsid w:val="004A28F6"/>
    <w:rsid w:val="004A4820"/>
    <w:rsid w:val="004B1451"/>
    <w:rsid w:val="004B4A82"/>
    <w:rsid w:val="004B68DB"/>
    <w:rsid w:val="004C24A9"/>
    <w:rsid w:val="004C591D"/>
    <w:rsid w:val="004C6FC2"/>
    <w:rsid w:val="004D2360"/>
    <w:rsid w:val="004D3069"/>
    <w:rsid w:val="004D4185"/>
    <w:rsid w:val="004D4452"/>
    <w:rsid w:val="004D47AA"/>
    <w:rsid w:val="004E1CC5"/>
    <w:rsid w:val="004F0BB2"/>
    <w:rsid w:val="004F6915"/>
    <w:rsid w:val="00505BC2"/>
    <w:rsid w:val="00505E37"/>
    <w:rsid w:val="00506752"/>
    <w:rsid w:val="00510E63"/>
    <w:rsid w:val="00513FAB"/>
    <w:rsid w:val="00515045"/>
    <w:rsid w:val="005173A1"/>
    <w:rsid w:val="00520CD8"/>
    <w:rsid w:val="00525C00"/>
    <w:rsid w:val="0053189C"/>
    <w:rsid w:val="0053437C"/>
    <w:rsid w:val="00543A2A"/>
    <w:rsid w:val="00543FED"/>
    <w:rsid w:val="005513D5"/>
    <w:rsid w:val="00553040"/>
    <w:rsid w:val="00554476"/>
    <w:rsid w:val="00561690"/>
    <w:rsid w:val="00563731"/>
    <w:rsid w:val="00563D06"/>
    <w:rsid w:val="00564540"/>
    <w:rsid w:val="0056583E"/>
    <w:rsid w:val="00565AFD"/>
    <w:rsid w:val="005664FC"/>
    <w:rsid w:val="005669B4"/>
    <w:rsid w:val="00574806"/>
    <w:rsid w:val="00583090"/>
    <w:rsid w:val="005837A6"/>
    <w:rsid w:val="005845EE"/>
    <w:rsid w:val="00586001"/>
    <w:rsid w:val="00587A8A"/>
    <w:rsid w:val="0059422C"/>
    <w:rsid w:val="00597885"/>
    <w:rsid w:val="005A1C25"/>
    <w:rsid w:val="005A3392"/>
    <w:rsid w:val="005A78A6"/>
    <w:rsid w:val="005B6F6F"/>
    <w:rsid w:val="005B702A"/>
    <w:rsid w:val="005C17EC"/>
    <w:rsid w:val="005C2B0F"/>
    <w:rsid w:val="005C2B3D"/>
    <w:rsid w:val="005D1491"/>
    <w:rsid w:val="005D2335"/>
    <w:rsid w:val="005D3384"/>
    <w:rsid w:val="005D5AF0"/>
    <w:rsid w:val="005D625D"/>
    <w:rsid w:val="005E0BE8"/>
    <w:rsid w:val="005E0F76"/>
    <w:rsid w:val="005E7ACF"/>
    <w:rsid w:val="005F4657"/>
    <w:rsid w:val="005F514E"/>
    <w:rsid w:val="005F5546"/>
    <w:rsid w:val="005F58DA"/>
    <w:rsid w:val="00600F00"/>
    <w:rsid w:val="00603181"/>
    <w:rsid w:val="0060594E"/>
    <w:rsid w:val="006161F4"/>
    <w:rsid w:val="00616896"/>
    <w:rsid w:val="00617476"/>
    <w:rsid w:val="00621012"/>
    <w:rsid w:val="00631FF2"/>
    <w:rsid w:val="0063448D"/>
    <w:rsid w:val="00635313"/>
    <w:rsid w:val="006405D4"/>
    <w:rsid w:val="006425CD"/>
    <w:rsid w:val="00645FF3"/>
    <w:rsid w:val="006462AC"/>
    <w:rsid w:val="006512EF"/>
    <w:rsid w:val="0065586B"/>
    <w:rsid w:val="00655AFA"/>
    <w:rsid w:val="006570DA"/>
    <w:rsid w:val="00660C91"/>
    <w:rsid w:val="00664C8F"/>
    <w:rsid w:val="00664DE2"/>
    <w:rsid w:val="0066782F"/>
    <w:rsid w:val="00667D99"/>
    <w:rsid w:val="006809CE"/>
    <w:rsid w:val="006823C4"/>
    <w:rsid w:val="00685067"/>
    <w:rsid w:val="0068698E"/>
    <w:rsid w:val="00687918"/>
    <w:rsid w:val="006960BA"/>
    <w:rsid w:val="006974C9"/>
    <w:rsid w:val="006A4441"/>
    <w:rsid w:val="006A4D80"/>
    <w:rsid w:val="006A5C7C"/>
    <w:rsid w:val="006A5F6C"/>
    <w:rsid w:val="006A5FE9"/>
    <w:rsid w:val="006B47B6"/>
    <w:rsid w:val="006B61F1"/>
    <w:rsid w:val="006C2BFF"/>
    <w:rsid w:val="006D32AB"/>
    <w:rsid w:val="006D47F8"/>
    <w:rsid w:val="006D5C26"/>
    <w:rsid w:val="006D7944"/>
    <w:rsid w:val="006E0143"/>
    <w:rsid w:val="006E07BD"/>
    <w:rsid w:val="006E5BAD"/>
    <w:rsid w:val="006E6739"/>
    <w:rsid w:val="006E6987"/>
    <w:rsid w:val="006E7ED3"/>
    <w:rsid w:val="006F0210"/>
    <w:rsid w:val="006F0593"/>
    <w:rsid w:val="006F0666"/>
    <w:rsid w:val="006F3B91"/>
    <w:rsid w:val="006F4A54"/>
    <w:rsid w:val="006F52DF"/>
    <w:rsid w:val="006F6CD6"/>
    <w:rsid w:val="006F728B"/>
    <w:rsid w:val="007021D3"/>
    <w:rsid w:val="00703FC6"/>
    <w:rsid w:val="0070528D"/>
    <w:rsid w:val="00712985"/>
    <w:rsid w:val="007132EC"/>
    <w:rsid w:val="00713361"/>
    <w:rsid w:val="007147E4"/>
    <w:rsid w:val="0072482A"/>
    <w:rsid w:val="00726A22"/>
    <w:rsid w:val="00730247"/>
    <w:rsid w:val="007337F4"/>
    <w:rsid w:val="00733E2C"/>
    <w:rsid w:val="007409E4"/>
    <w:rsid w:val="00743820"/>
    <w:rsid w:val="00744592"/>
    <w:rsid w:val="007457BC"/>
    <w:rsid w:val="00752BF0"/>
    <w:rsid w:val="007542FB"/>
    <w:rsid w:val="007547D7"/>
    <w:rsid w:val="00765DB1"/>
    <w:rsid w:val="00771EEE"/>
    <w:rsid w:val="007747C3"/>
    <w:rsid w:val="00777B78"/>
    <w:rsid w:val="00780D19"/>
    <w:rsid w:val="00790E25"/>
    <w:rsid w:val="0079331B"/>
    <w:rsid w:val="00795B6B"/>
    <w:rsid w:val="007A2040"/>
    <w:rsid w:val="007A28E0"/>
    <w:rsid w:val="007A417F"/>
    <w:rsid w:val="007B6D9B"/>
    <w:rsid w:val="007C5B97"/>
    <w:rsid w:val="007D55C2"/>
    <w:rsid w:val="007D60C9"/>
    <w:rsid w:val="007E0110"/>
    <w:rsid w:val="007E163B"/>
    <w:rsid w:val="007E186E"/>
    <w:rsid w:val="007E304D"/>
    <w:rsid w:val="007E3E7E"/>
    <w:rsid w:val="007F2CC3"/>
    <w:rsid w:val="007F4371"/>
    <w:rsid w:val="007F5CA6"/>
    <w:rsid w:val="00800932"/>
    <w:rsid w:val="00801F69"/>
    <w:rsid w:val="0080277C"/>
    <w:rsid w:val="00803FFC"/>
    <w:rsid w:val="00804E98"/>
    <w:rsid w:val="0081086A"/>
    <w:rsid w:val="00813CEA"/>
    <w:rsid w:val="008173EB"/>
    <w:rsid w:val="00821EAD"/>
    <w:rsid w:val="00822192"/>
    <w:rsid w:val="008259B0"/>
    <w:rsid w:val="00833FB5"/>
    <w:rsid w:val="008400BC"/>
    <w:rsid w:val="008401A3"/>
    <w:rsid w:val="00841CBC"/>
    <w:rsid w:val="00845F29"/>
    <w:rsid w:val="00850530"/>
    <w:rsid w:val="00850A05"/>
    <w:rsid w:val="008549DC"/>
    <w:rsid w:val="008577CC"/>
    <w:rsid w:val="0086443B"/>
    <w:rsid w:val="00865E8B"/>
    <w:rsid w:val="00872808"/>
    <w:rsid w:val="008734D8"/>
    <w:rsid w:val="00875B5A"/>
    <w:rsid w:val="008842EE"/>
    <w:rsid w:val="008937A8"/>
    <w:rsid w:val="00893E0C"/>
    <w:rsid w:val="0089608A"/>
    <w:rsid w:val="008A6FC2"/>
    <w:rsid w:val="008B013B"/>
    <w:rsid w:val="008B4B25"/>
    <w:rsid w:val="008B750B"/>
    <w:rsid w:val="008C09E3"/>
    <w:rsid w:val="008C1673"/>
    <w:rsid w:val="008C1806"/>
    <w:rsid w:val="008D297D"/>
    <w:rsid w:val="008D5EC2"/>
    <w:rsid w:val="008E244D"/>
    <w:rsid w:val="008E3FCB"/>
    <w:rsid w:val="008E608A"/>
    <w:rsid w:val="008F15F6"/>
    <w:rsid w:val="008F27E7"/>
    <w:rsid w:val="009005E2"/>
    <w:rsid w:val="00907A12"/>
    <w:rsid w:val="00912C79"/>
    <w:rsid w:val="00913C5D"/>
    <w:rsid w:val="009241E4"/>
    <w:rsid w:val="0092460A"/>
    <w:rsid w:val="0092540E"/>
    <w:rsid w:val="009267AA"/>
    <w:rsid w:val="00932C4B"/>
    <w:rsid w:val="009470AD"/>
    <w:rsid w:val="00950FBE"/>
    <w:rsid w:val="00951EFD"/>
    <w:rsid w:val="00953CEE"/>
    <w:rsid w:val="00956B51"/>
    <w:rsid w:val="00960663"/>
    <w:rsid w:val="00972B38"/>
    <w:rsid w:val="009825AA"/>
    <w:rsid w:val="009873B5"/>
    <w:rsid w:val="00993C51"/>
    <w:rsid w:val="00995960"/>
    <w:rsid w:val="009A206C"/>
    <w:rsid w:val="009A32C1"/>
    <w:rsid w:val="009A3D54"/>
    <w:rsid w:val="009A4C9B"/>
    <w:rsid w:val="009B3CD7"/>
    <w:rsid w:val="009B48E8"/>
    <w:rsid w:val="009B5EBB"/>
    <w:rsid w:val="009B71C8"/>
    <w:rsid w:val="009C18DD"/>
    <w:rsid w:val="009C34B6"/>
    <w:rsid w:val="009C35AA"/>
    <w:rsid w:val="009C3855"/>
    <w:rsid w:val="009C4A62"/>
    <w:rsid w:val="009D2F57"/>
    <w:rsid w:val="009D35C5"/>
    <w:rsid w:val="009D7A2F"/>
    <w:rsid w:val="009D7E0D"/>
    <w:rsid w:val="009E1D15"/>
    <w:rsid w:val="009E244D"/>
    <w:rsid w:val="009E3AB6"/>
    <w:rsid w:val="009F0414"/>
    <w:rsid w:val="009F7D50"/>
    <w:rsid w:val="00A00070"/>
    <w:rsid w:val="00A0180C"/>
    <w:rsid w:val="00A06B96"/>
    <w:rsid w:val="00A10E3F"/>
    <w:rsid w:val="00A119F9"/>
    <w:rsid w:val="00A12144"/>
    <w:rsid w:val="00A122CE"/>
    <w:rsid w:val="00A13E17"/>
    <w:rsid w:val="00A1660D"/>
    <w:rsid w:val="00A16981"/>
    <w:rsid w:val="00A174F1"/>
    <w:rsid w:val="00A17C37"/>
    <w:rsid w:val="00A24222"/>
    <w:rsid w:val="00A250BF"/>
    <w:rsid w:val="00A31C95"/>
    <w:rsid w:val="00A32AFC"/>
    <w:rsid w:val="00A33BBF"/>
    <w:rsid w:val="00A34B84"/>
    <w:rsid w:val="00A358A7"/>
    <w:rsid w:val="00A3711D"/>
    <w:rsid w:val="00A37812"/>
    <w:rsid w:val="00A413D4"/>
    <w:rsid w:val="00A444EE"/>
    <w:rsid w:val="00A4698A"/>
    <w:rsid w:val="00A54994"/>
    <w:rsid w:val="00A55883"/>
    <w:rsid w:val="00A568A3"/>
    <w:rsid w:val="00A60548"/>
    <w:rsid w:val="00A628BE"/>
    <w:rsid w:val="00A70AB7"/>
    <w:rsid w:val="00A71D56"/>
    <w:rsid w:val="00A758A0"/>
    <w:rsid w:val="00A779BD"/>
    <w:rsid w:val="00A80097"/>
    <w:rsid w:val="00A80D1A"/>
    <w:rsid w:val="00A80E31"/>
    <w:rsid w:val="00A81BFF"/>
    <w:rsid w:val="00A83CD0"/>
    <w:rsid w:val="00A9147F"/>
    <w:rsid w:val="00A915DA"/>
    <w:rsid w:val="00A934DC"/>
    <w:rsid w:val="00A947D5"/>
    <w:rsid w:val="00A96C30"/>
    <w:rsid w:val="00A973C8"/>
    <w:rsid w:val="00A9749C"/>
    <w:rsid w:val="00AA0C68"/>
    <w:rsid w:val="00AA1835"/>
    <w:rsid w:val="00AA481F"/>
    <w:rsid w:val="00AA5C96"/>
    <w:rsid w:val="00AA6E64"/>
    <w:rsid w:val="00AB077E"/>
    <w:rsid w:val="00AB2357"/>
    <w:rsid w:val="00AB66AC"/>
    <w:rsid w:val="00AB68E9"/>
    <w:rsid w:val="00AC7913"/>
    <w:rsid w:val="00AD5164"/>
    <w:rsid w:val="00AE03D3"/>
    <w:rsid w:val="00AE3B30"/>
    <w:rsid w:val="00AE3CA3"/>
    <w:rsid w:val="00AE4EB8"/>
    <w:rsid w:val="00AE54EF"/>
    <w:rsid w:val="00AE66FB"/>
    <w:rsid w:val="00AF0256"/>
    <w:rsid w:val="00AF4930"/>
    <w:rsid w:val="00B027C3"/>
    <w:rsid w:val="00B11CCA"/>
    <w:rsid w:val="00B15CC9"/>
    <w:rsid w:val="00B16D05"/>
    <w:rsid w:val="00B16E51"/>
    <w:rsid w:val="00B17287"/>
    <w:rsid w:val="00B2020F"/>
    <w:rsid w:val="00B23494"/>
    <w:rsid w:val="00B25A58"/>
    <w:rsid w:val="00B2766C"/>
    <w:rsid w:val="00B27B4B"/>
    <w:rsid w:val="00B4556C"/>
    <w:rsid w:val="00B4793F"/>
    <w:rsid w:val="00B520E3"/>
    <w:rsid w:val="00B53B62"/>
    <w:rsid w:val="00B543AB"/>
    <w:rsid w:val="00B64D6D"/>
    <w:rsid w:val="00B7369B"/>
    <w:rsid w:val="00B75472"/>
    <w:rsid w:val="00B75473"/>
    <w:rsid w:val="00B75A82"/>
    <w:rsid w:val="00B8337E"/>
    <w:rsid w:val="00B83765"/>
    <w:rsid w:val="00B8719A"/>
    <w:rsid w:val="00B8725F"/>
    <w:rsid w:val="00B9006E"/>
    <w:rsid w:val="00B9025D"/>
    <w:rsid w:val="00B97C46"/>
    <w:rsid w:val="00BA12C4"/>
    <w:rsid w:val="00BB21A0"/>
    <w:rsid w:val="00BB27AD"/>
    <w:rsid w:val="00BB3AB3"/>
    <w:rsid w:val="00BB5139"/>
    <w:rsid w:val="00BB68B8"/>
    <w:rsid w:val="00BC0452"/>
    <w:rsid w:val="00BC0630"/>
    <w:rsid w:val="00BC12DB"/>
    <w:rsid w:val="00BD007D"/>
    <w:rsid w:val="00BD2E12"/>
    <w:rsid w:val="00BD414E"/>
    <w:rsid w:val="00BD4BB6"/>
    <w:rsid w:val="00BD4DF0"/>
    <w:rsid w:val="00BD6E1B"/>
    <w:rsid w:val="00BE0F93"/>
    <w:rsid w:val="00BE3684"/>
    <w:rsid w:val="00BE55A7"/>
    <w:rsid w:val="00BE6AB6"/>
    <w:rsid w:val="00BE7343"/>
    <w:rsid w:val="00BF0754"/>
    <w:rsid w:val="00BF24E7"/>
    <w:rsid w:val="00BF2BCA"/>
    <w:rsid w:val="00BF4E16"/>
    <w:rsid w:val="00BF4F88"/>
    <w:rsid w:val="00BF5E65"/>
    <w:rsid w:val="00C0503A"/>
    <w:rsid w:val="00C05099"/>
    <w:rsid w:val="00C07128"/>
    <w:rsid w:val="00C102DA"/>
    <w:rsid w:val="00C14678"/>
    <w:rsid w:val="00C17CA1"/>
    <w:rsid w:val="00C26A9E"/>
    <w:rsid w:val="00C27918"/>
    <w:rsid w:val="00C3519E"/>
    <w:rsid w:val="00C44CB6"/>
    <w:rsid w:val="00C45939"/>
    <w:rsid w:val="00C50332"/>
    <w:rsid w:val="00C50B52"/>
    <w:rsid w:val="00C50C0B"/>
    <w:rsid w:val="00C62BDA"/>
    <w:rsid w:val="00C6331F"/>
    <w:rsid w:val="00C65EB2"/>
    <w:rsid w:val="00C67663"/>
    <w:rsid w:val="00C70B9D"/>
    <w:rsid w:val="00C722C6"/>
    <w:rsid w:val="00C80155"/>
    <w:rsid w:val="00C83CE3"/>
    <w:rsid w:val="00C85165"/>
    <w:rsid w:val="00C90D5D"/>
    <w:rsid w:val="00C9260D"/>
    <w:rsid w:val="00C9286C"/>
    <w:rsid w:val="00C97D2E"/>
    <w:rsid w:val="00CA1391"/>
    <w:rsid w:val="00CA21E6"/>
    <w:rsid w:val="00CA23C8"/>
    <w:rsid w:val="00CA3267"/>
    <w:rsid w:val="00CB0D18"/>
    <w:rsid w:val="00CB64C6"/>
    <w:rsid w:val="00CB74DD"/>
    <w:rsid w:val="00CC0950"/>
    <w:rsid w:val="00CC1DC3"/>
    <w:rsid w:val="00CD27CD"/>
    <w:rsid w:val="00CD3412"/>
    <w:rsid w:val="00CD7CE5"/>
    <w:rsid w:val="00CE4BFA"/>
    <w:rsid w:val="00CE5D70"/>
    <w:rsid w:val="00CF1E12"/>
    <w:rsid w:val="00CF6512"/>
    <w:rsid w:val="00D00816"/>
    <w:rsid w:val="00D03DF2"/>
    <w:rsid w:val="00D03E3E"/>
    <w:rsid w:val="00D07486"/>
    <w:rsid w:val="00D07BCE"/>
    <w:rsid w:val="00D10ACD"/>
    <w:rsid w:val="00D119EA"/>
    <w:rsid w:val="00D11FD0"/>
    <w:rsid w:val="00D16100"/>
    <w:rsid w:val="00D2241E"/>
    <w:rsid w:val="00D23217"/>
    <w:rsid w:val="00D24D3D"/>
    <w:rsid w:val="00D25B30"/>
    <w:rsid w:val="00D27200"/>
    <w:rsid w:val="00D3194C"/>
    <w:rsid w:val="00D43C47"/>
    <w:rsid w:val="00D4586A"/>
    <w:rsid w:val="00D45D69"/>
    <w:rsid w:val="00D50D9F"/>
    <w:rsid w:val="00D53F80"/>
    <w:rsid w:val="00D54363"/>
    <w:rsid w:val="00D55D4D"/>
    <w:rsid w:val="00D62566"/>
    <w:rsid w:val="00D65973"/>
    <w:rsid w:val="00D71410"/>
    <w:rsid w:val="00D73EB2"/>
    <w:rsid w:val="00D803E5"/>
    <w:rsid w:val="00D80C16"/>
    <w:rsid w:val="00D925ED"/>
    <w:rsid w:val="00D9307F"/>
    <w:rsid w:val="00D953F4"/>
    <w:rsid w:val="00DA3AFF"/>
    <w:rsid w:val="00DA476E"/>
    <w:rsid w:val="00DA7137"/>
    <w:rsid w:val="00DB0269"/>
    <w:rsid w:val="00DB27A0"/>
    <w:rsid w:val="00DB4A4A"/>
    <w:rsid w:val="00DC0D00"/>
    <w:rsid w:val="00DD018B"/>
    <w:rsid w:val="00DD0484"/>
    <w:rsid w:val="00DE0D31"/>
    <w:rsid w:val="00DE2539"/>
    <w:rsid w:val="00DE5373"/>
    <w:rsid w:val="00DE6CD3"/>
    <w:rsid w:val="00DF30DF"/>
    <w:rsid w:val="00DF64C0"/>
    <w:rsid w:val="00DF7DF7"/>
    <w:rsid w:val="00E02CE8"/>
    <w:rsid w:val="00E040D1"/>
    <w:rsid w:val="00E04B4C"/>
    <w:rsid w:val="00E04FF4"/>
    <w:rsid w:val="00E10352"/>
    <w:rsid w:val="00E1271A"/>
    <w:rsid w:val="00E1519A"/>
    <w:rsid w:val="00E1613E"/>
    <w:rsid w:val="00E161BB"/>
    <w:rsid w:val="00E1680A"/>
    <w:rsid w:val="00E22349"/>
    <w:rsid w:val="00E224DB"/>
    <w:rsid w:val="00E2256D"/>
    <w:rsid w:val="00E23F89"/>
    <w:rsid w:val="00E2467D"/>
    <w:rsid w:val="00E2536D"/>
    <w:rsid w:val="00E256F6"/>
    <w:rsid w:val="00E258C9"/>
    <w:rsid w:val="00E25DB9"/>
    <w:rsid w:val="00E32AB5"/>
    <w:rsid w:val="00E35DFD"/>
    <w:rsid w:val="00E415C0"/>
    <w:rsid w:val="00E466FD"/>
    <w:rsid w:val="00E5720B"/>
    <w:rsid w:val="00E57DB8"/>
    <w:rsid w:val="00E6029F"/>
    <w:rsid w:val="00E627DA"/>
    <w:rsid w:val="00E658B3"/>
    <w:rsid w:val="00E66BB6"/>
    <w:rsid w:val="00E709F0"/>
    <w:rsid w:val="00E73AC7"/>
    <w:rsid w:val="00E76FB2"/>
    <w:rsid w:val="00E815F4"/>
    <w:rsid w:val="00E8170C"/>
    <w:rsid w:val="00E8729A"/>
    <w:rsid w:val="00E91843"/>
    <w:rsid w:val="00E95961"/>
    <w:rsid w:val="00EA3E16"/>
    <w:rsid w:val="00EA57FF"/>
    <w:rsid w:val="00EA7FE1"/>
    <w:rsid w:val="00EB0EA0"/>
    <w:rsid w:val="00EB256C"/>
    <w:rsid w:val="00EB35A2"/>
    <w:rsid w:val="00EB420C"/>
    <w:rsid w:val="00EB7048"/>
    <w:rsid w:val="00EC16F6"/>
    <w:rsid w:val="00EC1CCE"/>
    <w:rsid w:val="00EC7001"/>
    <w:rsid w:val="00EC7B7A"/>
    <w:rsid w:val="00ED012B"/>
    <w:rsid w:val="00ED265C"/>
    <w:rsid w:val="00ED46DF"/>
    <w:rsid w:val="00ED5A16"/>
    <w:rsid w:val="00EE0F02"/>
    <w:rsid w:val="00EE2366"/>
    <w:rsid w:val="00EF43B9"/>
    <w:rsid w:val="00EF7A68"/>
    <w:rsid w:val="00F013CB"/>
    <w:rsid w:val="00F05E08"/>
    <w:rsid w:val="00F11C1B"/>
    <w:rsid w:val="00F15D7B"/>
    <w:rsid w:val="00F1674B"/>
    <w:rsid w:val="00F17A37"/>
    <w:rsid w:val="00F236E3"/>
    <w:rsid w:val="00F271C1"/>
    <w:rsid w:val="00F27303"/>
    <w:rsid w:val="00F273A1"/>
    <w:rsid w:val="00F37430"/>
    <w:rsid w:val="00F37BF9"/>
    <w:rsid w:val="00F37D2B"/>
    <w:rsid w:val="00F42864"/>
    <w:rsid w:val="00F429EF"/>
    <w:rsid w:val="00F43B20"/>
    <w:rsid w:val="00F442BD"/>
    <w:rsid w:val="00F44F07"/>
    <w:rsid w:val="00F45D58"/>
    <w:rsid w:val="00F4634D"/>
    <w:rsid w:val="00F50BF7"/>
    <w:rsid w:val="00F517D6"/>
    <w:rsid w:val="00F524FD"/>
    <w:rsid w:val="00F551E9"/>
    <w:rsid w:val="00F56137"/>
    <w:rsid w:val="00F61CB0"/>
    <w:rsid w:val="00F645EB"/>
    <w:rsid w:val="00F659D9"/>
    <w:rsid w:val="00F668C6"/>
    <w:rsid w:val="00F6732A"/>
    <w:rsid w:val="00F70078"/>
    <w:rsid w:val="00F7285D"/>
    <w:rsid w:val="00F74397"/>
    <w:rsid w:val="00F75CFC"/>
    <w:rsid w:val="00F809E2"/>
    <w:rsid w:val="00F84069"/>
    <w:rsid w:val="00F8650D"/>
    <w:rsid w:val="00F87788"/>
    <w:rsid w:val="00F96834"/>
    <w:rsid w:val="00F977C8"/>
    <w:rsid w:val="00F97C37"/>
    <w:rsid w:val="00FA01B4"/>
    <w:rsid w:val="00FA3642"/>
    <w:rsid w:val="00FA578C"/>
    <w:rsid w:val="00FA6D6D"/>
    <w:rsid w:val="00FA7753"/>
    <w:rsid w:val="00FB1C0E"/>
    <w:rsid w:val="00FB20EB"/>
    <w:rsid w:val="00FC070A"/>
    <w:rsid w:val="00FC108D"/>
    <w:rsid w:val="00FC2064"/>
    <w:rsid w:val="00FC2667"/>
    <w:rsid w:val="00FC2937"/>
    <w:rsid w:val="00FC502D"/>
    <w:rsid w:val="00FD0123"/>
    <w:rsid w:val="00FD16CE"/>
    <w:rsid w:val="00FD2428"/>
    <w:rsid w:val="00FD5442"/>
    <w:rsid w:val="00FD7CF9"/>
    <w:rsid w:val="00FE0D90"/>
    <w:rsid w:val="00FE3954"/>
    <w:rsid w:val="00FE6440"/>
    <w:rsid w:val="00FE70F2"/>
    <w:rsid w:val="00FF495C"/>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12"/>
    <w:pPr>
      <w:spacing w:before="120" w:after="120" w:line="240" w:lineRule="atLeast"/>
    </w:pPr>
    <w:rPr>
      <w:rFonts w:ascii="Verdana" w:hAnsi="Verdana"/>
      <w:sz w:val="18"/>
    </w:rPr>
  </w:style>
  <w:style w:type="paragraph" w:styleId="Heading1">
    <w:name w:val="heading 1"/>
    <w:basedOn w:val="Normal"/>
    <w:next w:val="luctext"/>
    <w:link w:val="Heading1Char"/>
    <w:uiPriority w:val="9"/>
    <w:qFormat/>
    <w:rsid w:val="00A568A3"/>
    <w:pPr>
      <w:keepNext/>
      <w:keepLines/>
      <w:pageBreakBefore/>
      <w:numPr>
        <w:numId w:val="16"/>
      </w:numPr>
      <w:spacing w:before="0" w:after="1200" w:line="440" w:lineRule="atLeast"/>
      <w:outlineLvl w:val="0"/>
    </w:pPr>
    <w:rPr>
      <w:rFonts w:asciiTheme="majorHAnsi" w:eastAsiaTheme="majorEastAsia" w:hAnsiTheme="majorHAnsi" w:cstheme="majorBidi"/>
      <w:b/>
      <w:bCs/>
      <w:color w:val="3D804F" w:themeColor="background1"/>
      <w:sz w:val="34"/>
      <w:szCs w:val="28"/>
    </w:rPr>
  </w:style>
  <w:style w:type="paragraph" w:styleId="Heading2">
    <w:name w:val="heading 2"/>
    <w:basedOn w:val="Normal"/>
    <w:next w:val="luctext"/>
    <w:link w:val="Heading2Char"/>
    <w:uiPriority w:val="9"/>
    <w:unhideWhenUsed/>
    <w:qFormat/>
    <w:rsid w:val="0056583E"/>
    <w:pPr>
      <w:keepNext/>
      <w:keepLines/>
      <w:spacing w:before="480" w:after="240" w:line="340" w:lineRule="atLeast"/>
      <w:ind w:left="680"/>
      <w:outlineLvl w:val="1"/>
    </w:pPr>
    <w:rPr>
      <w:rFonts w:asciiTheme="majorHAnsi" w:eastAsiaTheme="majorEastAsia" w:hAnsiTheme="majorHAnsi" w:cstheme="majorBidi"/>
      <w:bCs/>
      <w:color w:val="3D804F" w:themeColor="background1"/>
      <w:sz w:val="26"/>
      <w:szCs w:val="26"/>
    </w:rPr>
  </w:style>
  <w:style w:type="paragraph" w:styleId="Heading3">
    <w:name w:val="heading 3"/>
    <w:basedOn w:val="Normal"/>
    <w:next w:val="luctext"/>
    <w:link w:val="Heading3Char"/>
    <w:uiPriority w:val="9"/>
    <w:unhideWhenUsed/>
    <w:qFormat/>
    <w:rsid w:val="0056583E"/>
    <w:pPr>
      <w:keepNext/>
      <w:keepLines/>
      <w:spacing w:before="240" w:after="0"/>
      <w:ind w:left="680"/>
      <w:outlineLvl w:val="2"/>
    </w:pPr>
    <w:rPr>
      <w:rFonts w:asciiTheme="majorHAnsi" w:eastAsiaTheme="majorEastAsia" w:hAnsiTheme="majorHAnsi" w:cstheme="majorBidi"/>
      <w:b/>
      <w:bCs/>
      <w:color w:val="3D804F" w:themeColor="background1"/>
    </w:rPr>
  </w:style>
  <w:style w:type="paragraph" w:styleId="Heading4">
    <w:name w:val="heading 4"/>
    <w:basedOn w:val="Normal"/>
    <w:next w:val="luctext"/>
    <w:link w:val="Heading4Char"/>
    <w:uiPriority w:val="9"/>
    <w:unhideWhenUsed/>
    <w:qFormat/>
    <w:rsid w:val="0056583E"/>
    <w:pPr>
      <w:keepNext/>
      <w:keepLines/>
      <w:spacing w:before="0" w:after="0"/>
      <w:ind w:left="680"/>
      <w:outlineLvl w:val="3"/>
    </w:pPr>
    <w:rPr>
      <w:rFonts w:asciiTheme="majorHAnsi" w:eastAsiaTheme="majorEastAsia" w:hAnsiTheme="majorHAnsi" w:cstheme="majorBidi"/>
      <w:bCs/>
      <w:i/>
      <w:iCs/>
      <w:color w:val="3D804F" w:themeColor="background1"/>
    </w:rPr>
  </w:style>
  <w:style w:type="paragraph" w:styleId="Heading5">
    <w:name w:val="heading 5"/>
    <w:basedOn w:val="Normal"/>
    <w:next w:val="luctext"/>
    <w:link w:val="Heading5Char"/>
    <w:uiPriority w:val="9"/>
    <w:unhideWhenUsed/>
    <w:qFormat/>
    <w:rsid w:val="00015F9B"/>
    <w:pPr>
      <w:keepNext/>
      <w:keepLines/>
      <w:spacing w:after="240"/>
      <w:ind w:left="680"/>
      <w:outlineLvl w:val="4"/>
    </w:pPr>
    <w:rPr>
      <w:rFonts w:asciiTheme="majorHAnsi" w:eastAsiaTheme="majorEastAsia" w:hAnsiTheme="majorHAnsi" w:cstheme="majorBidi"/>
      <w:i/>
      <w:color w:val="3D804F" w:themeColor="background1"/>
    </w:rPr>
  </w:style>
  <w:style w:type="paragraph" w:styleId="Heading6">
    <w:name w:val="heading 6"/>
    <w:basedOn w:val="Normal"/>
    <w:next w:val="Normal"/>
    <w:link w:val="Heading6Char"/>
    <w:uiPriority w:val="9"/>
    <w:semiHidden/>
    <w:unhideWhenUsed/>
    <w:rsid w:val="001B2AB1"/>
    <w:pPr>
      <w:keepNext/>
      <w:keepLines/>
      <w:spacing w:before="200" w:after="0"/>
      <w:outlineLvl w:val="5"/>
    </w:pPr>
    <w:rPr>
      <w:rFonts w:asciiTheme="majorHAnsi" w:eastAsiaTheme="majorEastAsia" w:hAnsiTheme="majorHAnsi" w:cstheme="majorBidi"/>
      <w:i/>
      <w:iCs/>
      <w:color w:val="798E2C" w:themeColor="accent1" w:themeShade="7F"/>
    </w:rPr>
  </w:style>
  <w:style w:type="paragraph" w:styleId="Heading7">
    <w:name w:val="heading 7"/>
    <w:basedOn w:val="Normal"/>
    <w:next w:val="Normal"/>
    <w:link w:val="Heading7Char"/>
    <w:uiPriority w:val="9"/>
    <w:unhideWhenUsed/>
    <w:qFormat/>
    <w:rsid w:val="00175BFD"/>
    <w:pPr>
      <w:keepNext/>
      <w:keepLines/>
      <w:numPr>
        <w:ilvl w:val="6"/>
        <w:numId w:val="16"/>
      </w:numPr>
      <w:spacing w:after="0" w:line="310" w:lineRule="auto"/>
      <w:outlineLvl w:val="6"/>
    </w:pPr>
    <w:rPr>
      <w:rFonts w:asciiTheme="majorHAnsi" w:eastAsiaTheme="majorEastAsia" w:hAnsiTheme="majorHAnsi" w:cstheme="majorBidi"/>
      <w:b/>
      <w:iCs/>
      <w:color w:val="3D804F" w:themeColor="background1"/>
      <w:sz w:val="34"/>
    </w:rPr>
  </w:style>
  <w:style w:type="paragraph" w:styleId="Heading8">
    <w:name w:val="heading 8"/>
    <w:basedOn w:val="Normal"/>
    <w:next w:val="Normal"/>
    <w:link w:val="Heading8Char"/>
    <w:uiPriority w:val="9"/>
    <w:semiHidden/>
    <w:unhideWhenUsed/>
    <w:rsid w:val="001B2AB1"/>
    <w:pPr>
      <w:keepNext/>
      <w:keepLines/>
      <w:spacing w:before="200" w:after="0"/>
      <w:outlineLvl w:val="7"/>
    </w:pPr>
    <w:rPr>
      <w:rFonts w:asciiTheme="majorHAnsi" w:eastAsiaTheme="majorEastAsia" w:hAnsiTheme="majorHAnsi" w:cstheme="majorBidi"/>
      <w:color w:val="9FD271" w:themeColor="text1" w:themeTint="BF"/>
      <w:sz w:val="20"/>
      <w:szCs w:val="20"/>
    </w:rPr>
  </w:style>
  <w:style w:type="paragraph" w:styleId="Heading9">
    <w:name w:val="heading 9"/>
    <w:basedOn w:val="Normal"/>
    <w:next w:val="Normal"/>
    <w:link w:val="Heading9Char"/>
    <w:uiPriority w:val="9"/>
    <w:semiHidden/>
    <w:unhideWhenUsed/>
    <w:rsid w:val="001B2AB1"/>
    <w:pPr>
      <w:keepNext/>
      <w:keepLines/>
      <w:spacing w:before="200" w:after="0"/>
      <w:outlineLvl w:val="8"/>
    </w:pPr>
    <w:rPr>
      <w:rFonts w:asciiTheme="majorHAnsi" w:eastAsiaTheme="majorEastAsia" w:hAnsiTheme="majorHAnsi" w:cstheme="majorBidi"/>
      <w:i/>
      <w:iCs/>
      <w:color w:val="9FD27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A3"/>
    <w:rPr>
      <w:rFonts w:asciiTheme="majorHAnsi" w:eastAsiaTheme="majorEastAsia" w:hAnsiTheme="majorHAnsi" w:cstheme="majorBidi"/>
      <w:b/>
      <w:bCs/>
      <w:color w:val="3D804F" w:themeColor="background1"/>
      <w:sz w:val="34"/>
      <w:szCs w:val="28"/>
    </w:rPr>
  </w:style>
  <w:style w:type="paragraph" w:styleId="ListParagraph">
    <w:name w:val="List Paragraph"/>
    <w:basedOn w:val="Normal"/>
    <w:uiPriority w:val="34"/>
    <w:rsid w:val="001B2AB1"/>
    <w:pPr>
      <w:ind w:left="720"/>
      <w:contextualSpacing/>
    </w:pPr>
  </w:style>
  <w:style w:type="character" w:customStyle="1" w:styleId="Heading2Char">
    <w:name w:val="Heading 2 Char"/>
    <w:basedOn w:val="DefaultParagraphFont"/>
    <w:link w:val="Heading2"/>
    <w:uiPriority w:val="9"/>
    <w:rsid w:val="0056583E"/>
    <w:rPr>
      <w:rFonts w:asciiTheme="majorHAnsi" w:eastAsiaTheme="majorEastAsia" w:hAnsiTheme="majorHAnsi" w:cstheme="majorBidi"/>
      <w:bCs/>
      <w:color w:val="3D804F" w:themeColor="background1"/>
      <w:sz w:val="26"/>
      <w:szCs w:val="26"/>
    </w:rPr>
  </w:style>
  <w:style w:type="character" w:customStyle="1" w:styleId="Heading3Char">
    <w:name w:val="Heading 3 Char"/>
    <w:basedOn w:val="DefaultParagraphFont"/>
    <w:link w:val="Heading3"/>
    <w:uiPriority w:val="9"/>
    <w:rsid w:val="0056583E"/>
    <w:rPr>
      <w:rFonts w:asciiTheme="majorHAnsi" w:eastAsiaTheme="majorEastAsia" w:hAnsiTheme="majorHAnsi" w:cstheme="majorBidi"/>
      <w:b/>
      <w:bCs/>
      <w:color w:val="3D804F" w:themeColor="background1"/>
      <w:sz w:val="18"/>
    </w:rPr>
  </w:style>
  <w:style w:type="character" w:customStyle="1" w:styleId="Heading4Char">
    <w:name w:val="Heading 4 Char"/>
    <w:basedOn w:val="DefaultParagraphFont"/>
    <w:link w:val="Heading4"/>
    <w:uiPriority w:val="9"/>
    <w:rsid w:val="0056583E"/>
    <w:rPr>
      <w:rFonts w:asciiTheme="majorHAnsi" w:eastAsiaTheme="majorEastAsia" w:hAnsiTheme="majorHAnsi" w:cstheme="majorBidi"/>
      <w:bCs/>
      <w:i/>
      <w:iCs/>
      <w:color w:val="3D804F" w:themeColor="background1"/>
      <w:sz w:val="18"/>
    </w:rPr>
  </w:style>
  <w:style w:type="character" w:customStyle="1" w:styleId="Heading5Char">
    <w:name w:val="Heading 5 Char"/>
    <w:basedOn w:val="DefaultParagraphFont"/>
    <w:link w:val="Heading5"/>
    <w:uiPriority w:val="9"/>
    <w:rsid w:val="00015F9B"/>
    <w:rPr>
      <w:rFonts w:asciiTheme="majorHAnsi" w:eastAsiaTheme="majorEastAsia" w:hAnsiTheme="majorHAnsi" w:cstheme="majorBidi"/>
      <w:i/>
      <w:color w:val="3D804F" w:themeColor="background1"/>
      <w:sz w:val="18"/>
    </w:rPr>
  </w:style>
  <w:style w:type="paragraph" w:customStyle="1" w:styleId="Bullet1">
    <w:name w:val="Bullet 1"/>
    <w:basedOn w:val="Normal"/>
    <w:qFormat/>
    <w:rsid w:val="00FF495C"/>
    <w:pPr>
      <w:numPr>
        <w:numId w:val="12"/>
      </w:numPr>
    </w:pPr>
  </w:style>
  <w:style w:type="paragraph" w:customStyle="1" w:styleId="Bullet2">
    <w:name w:val="Bullet 2"/>
    <w:basedOn w:val="Normal"/>
    <w:qFormat/>
    <w:rsid w:val="00FF495C"/>
    <w:pPr>
      <w:numPr>
        <w:numId w:val="13"/>
      </w:numPr>
      <w:spacing w:before="0" w:after="0"/>
      <w:ind w:left="1361" w:hanging="340"/>
    </w:pPr>
  </w:style>
  <w:style w:type="paragraph" w:styleId="BalloonText">
    <w:name w:val="Balloon Text"/>
    <w:basedOn w:val="Normal"/>
    <w:link w:val="BalloonTextChar"/>
    <w:uiPriority w:val="99"/>
    <w:semiHidden/>
    <w:unhideWhenUsed/>
    <w:rsid w:val="0055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40"/>
    <w:rPr>
      <w:rFonts w:ascii="Tahoma" w:hAnsi="Tahoma" w:cs="Tahoma"/>
      <w:sz w:val="16"/>
      <w:szCs w:val="16"/>
    </w:rPr>
  </w:style>
  <w:style w:type="paragraph" w:customStyle="1" w:styleId="Divider">
    <w:name w:val="Divider"/>
    <w:basedOn w:val="Normal"/>
    <w:qFormat/>
    <w:rsid w:val="00F37D2B"/>
    <w:pPr>
      <w:numPr>
        <w:numId w:val="17"/>
      </w:numPr>
      <w:spacing w:before="0" w:after="200" w:line="680" w:lineRule="atLeast"/>
      <w:ind w:left="3289" w:firstLine="0"/>
    </w:pPr>
    <w:rPr>
      <w:rFonts w:asciiTheme="majorHAnsi" w:eastAsiaTheme="majorEastAsia" w:hAnsiTheme="majorHAnsi" w:cstheme="majorBidi"/>
      <w:b/>
      <w:bCs/>
      <w:color w:val="3D804F" w:themeColor="background1"/>
      <w:sz w:val="58"/>
      <w:szCs w:val="28"/>
    </w:rPr>
  </w:style>
  <w:style w:type="character" w:styleId="BookTitle">
    <w:name w:val="Book Title"/>
    <w:basedOn w:val="DefaultParagraphFont"/>
    <w:uiPriority w:val="33"/>
    <w:rsid w:val="001B2AB1"/>
    <w:rPr>
      <w:b/>
      <w:bCs/>
      <w:smallCaps/>
      <w:spacing w:val="5"/>
    </w:rPr>
  </w:style>
  <w:style w:type="character" w:styleId="Emphasis">
    <w:name w:val="Emphasis"/>
    <w:basedOn w:val="DefaultParagraphFont"/>
    <w:uiPriority w:val="20"/>
    <w:rsid w:val="001B2AB1"/>
    <w:rPr>
      <w:i/>
      <w:iCs/>
    </w:rPr>
  </w:style>
  <w:style w:type="character" w:customStyle="1" w:styleId="Heading6Char">
    <w:name w:val="Heading 6 Char"/>
    <w:basedOn w:val="DefaultParagraphFont"/>
    <w:link w:val="Heading6"/>
    <w:uiPriority w:val="9"/>
    <w:semiHidden/>
    <w:rsid w:val="001B2AB1"/>
    <w:rPr>
      <w:rFonts w:asciiTheme="majorHAnsi" w:eastAsiaTheme="majorEastAsia" w:hAnsiTheme="majorHAnsi" w:cstheme="majorBidi"/>
      <w:i/>
      <w:iCs/>
      <w:color w:val="798E2C" w:themeColor="accent1" w:themeShade="7F"/>
      <w:sz w:val="18"/>
    </w:rPr>
  </w:style>
  <w:style w:type="character" w:customStyle="1" w:styleId="Heading7Char">
    <w:name w:val="Heading 7 Char"/>
    <w:basedOn w:val="DefaultParagraphFont"/>
    <w:link w:val="Heading7"/>
    <w:uiPriority w:val="9"/>
    <w:rsid w:val="00175BFD"/>
    <w:rPr>
      <w:rFonts w:asciiTheme="majorHAnsi" w:eastAsiaTheme="majorEastAsia" w:hAnsiTheme="majorHAnsi" w:cstheme="majorBidi"/>
      <w:b/>
      <w:iCs/>
      <w:color w:val="3D804F" w:themeColor="background1"/>
      <w:sz w:val="34"/>
    </w:rPr>
  </w:style>
  <w:style w:type="character" w:customStyle="1" w:styleId="Heading8Char">
    <w:name w:val="Heading 8 Char"/>
    <w:basedOn w:val="DefaultParagraphFont"/>
    <w:link w:val="Heading8"/>
    <w:uiPriority w:val="9"/>
    <w:semiHidden/>
    <w:rsid w:val="001B2AB1"/>
    <w:rPr>
      <w:rFonts w:asciiTheme="majorHAnsi" w:eastAsiaTheme="majorEastAsia" w:hAnsiTheme="majorHAnsi" w:cstheme="majorBidi"/>
      <w:color w:val="9FD271" w:themeColor="text1" w:themeTint="BF"/>
      <w:sz w:val="20"/>
      <w:szCs w:val="20"/>
    </w:rPr>
  </w:style>
  <w:style w:type="character" w:customStyle="1" w:styleId="Heading9Char">
    <w:name w:val="Heading 9 Char"/>
    <w:basedOn w:val="DefaultParagraphFont"/>
    <w:link w:val="Heading9"/>
    <w:uiPriority w:val="9"/>
    <w:semiHidden/>
    <w:rsid w:val="001B2AB1"/>
    <w:rPr>
      <w:rFonts w:asciiTheme="majorHAnsi" w:eastAsiaTheme="majorEastAsia" w:hAnsiTheme="majorHAnsi" w:cstheme="majorBidi"/>
      <w:i/>
      <w:iCs/>
      <w:color w:val="9FD271" w:themeColor="text1" w:themeTint="BF"/>
      <w:sz w:val="20"/>
      <w:szCs w:val="20"/>
    </w:rPr>
  </w:style>
  <w:style w:type="character" w:styleId="IntenseEmphasis">
    <w:name w:val="Intense Emphasis"/>
    <w:basedOn w:val="DefaultParagraphFont"/>
    <w:uiPriority w:val="21"/>
    <w:rsid w:val="001B2AB1"/>
    <w:rPr>
      <w:b/>
      <w:bCs/>
      <w:i/>
      <w:iCs/>
      <w:color w:val="D0DF99" w:themeColor="accent1"/>
    </w:rPr>
  </w:style>
  <w:style w:type="paragraph" w:styleId="IntenseQuote">
    <w:name w:val="Intense Quote"/>
    <w:basedOn w:val="Normal"/>
    <w:next w:val="Normal"/>
    <w:link w:val="IntenseQuoteChar"/>
    <w:uiPriority w:val="30"/>
    <w:rsid w:val="001B2AB1"/>
    <w:pPr>
      <w:pBdr>
        <w:bottom w:val="single" w:sz="4" w:space="4" w:color="D0DF99" w:themeColor="accent1"/>
      </w:pBdr>
      <w:spacing w:before="200" w:after="280"/>
      <w:ind w:left="936" w:right="936"/>
    </w:pPr>
    <w:rPr>
      <w:b/>
      <w:bCs/>
      <w:i/>
      <w:iCs/>
      <w:color w:val="D0DF99" w:themeColor="accent1"/>
    </w:rPr>
  </w:style>
  <w:style w:type="character" w:customStyle="1" w:styleId="IntenseQuoteChar">
    <w:name w:val="Intense Quote Char"/>
    <w:basedOn w:val="DefaultParagraphFont"/>
    <w:link w:val="IntenseQuote"/>
    <w:uiPriority w:val="30"/>
    <w:rsid w:val="001B2AB1"/>
    <w:rPr>
      <w:rFonts w:ascii="Verdana" w:hAnsi="Verdana"/>
      <w:b/>
      <w:bCs/>
      <w:i/>
      <w:iCs/>
      <w:color w:val="D0DF99" w:themeColor="accent1"/>
      <w:sz w:val="18"/>
    </w:rPr>
  </w:style>
  <w:style w:type="character" w:styleId="IntenseReference">
    <w:name w:val="Intense Reference"/>
    <w:basedOn w:val="DefaultParagraphFont"/>
    <w:uiPriority w:val="32"/>
    <w:rsid w:val="001B2AB1"/>
    <w:rPr>
      <w:b/>
      <w:bCs/>
      <w:smallCaps/>
      <w:color w:val="80C342" w:themeColor="accent2"/>
      <w:spacing w:val="5"/>
      <w:u w:val="single"/>
    </w:rPr>
  </w:style>
  <w:style w:type="paragraph" w:customStyle="1" w:styleId="luctext">
    <w:name w:val="luctext"/>
    <w:basedOn w:val="Normal"/>
    <w:qFormat/>
    <w:rsid w:val="000C1386"/>
    <w:pPr>
      <w:numPr>
        <w:ilvl w:val="1"/>
        <w:numId w:val="16"/>
      </w:numPr>
    </w:pPr>
  </w:style>
  <w:style w:type="paragraph" w:customStyle="1" w:styleId="MainTitle">
    <w:name w:val="Main Title"/>
    <w:basedOn w:val="Normal"/>
    <w:qFormat/>
    <w:rsid w:val="00EC7001"/>
    <w:pPr>
      <w:spacing w:before="0" w:after="0" w:line="440" w:lineRule="atLeast"/>
    </w:pPr>
    <w:rPr>
      <w:rFonts w:asciiTheme="majorHAnsi" w:eastAsiaTheme="majorEastAsia" w:hAnsiTheme="majorHAnsi" w:cstheme="majorBidi"/>
      <w:b/>
      <w:bCs/>
      <w:color w:val="3D804F" w:themeColor="background1"/>
      <w:sz w:val="34"/>
      <w:szCs w:val="28"/>
    </w:rPr>
  </w:style>
  <w:style w:type="paragraph" w:styleId="NoSpacing">
    <w:name w:val="No Spacing"/>
    <w:uiPriority w:val="1"/>
    <w:rsid w:val="001B2AB1"/>
    <w:pPr>
      <w:spacing w:after="0" w:line="240" w:lineRule="auto"/>
    </w:pPr>
    <w:rPr>
      <w:rFonts w:ascii="Verdana" w:hAnsi="Verdana"/>
      <w:sz w:val="18"/>
    </w:rPr>
  </w:style>
  <w:style w:type="paragraph" w:styleId="Quote">
    <w:name w:val="Quote"/>
    <w:basedOn w:val="Normal"/>
    <w:next w:val="Normal"/>
    <w:link w:val="QuoteChar"/>
    <w:uiPriority w:val="29"/>
    <w:rsid w:val="001B2AB1"/>
    <w:rPr>
      <w:i/>
      <w:iCs/>
      <w:color w:val="80C342" w:themeColor="text1"/>
    </w:rPr>
  </w:style>
  <w:style w:type="character" w:customStyle="1" w:styleId="QuoteChar">
    <w:name w:val="Quote Char"/>
    <w:basedOn w:val="DefaultParagraphFont"/>
    <w:link w:val="Quote"/>
    <w:uiPriority w:val="29"/>
    <w:rsid w:val="001B2AB1"/>
    <w:rPr>
      <w:rFonts w:ascii="Verdana" w:hAnsi="Verdana"/>
      <w:i/>
      <w:iCs/>
      <w:color w:val="80C342" w:themeColor="text1"/>
      <w:sz w:val="18"/>
    </w:rPr>
  </w:style>
  <w:style w:type="character" w:styleId="Strong">
    <w:name w:val="Strong"/>
    <w:basedOn w:val="DefaultParagraphFont"/>
    <w:uiPriority w:val="22"/>
    <w:rsid w:val="001B2AB1"/>
    <w:rPr>
      <w:b/>
      <w:bCs/>
    </w:rPr>
  </w:style>
  <w:style w:type="paragraph" w:customStyle="1" w:styleId="MainTitle2">
    <w:name w:val="Main Title 2"/>
    <w:basedOn w:val="Normal"/>
    <w:next w:val="Normal"/>
    <w:qFormat/>
    <w:rsid w:val="007457BC"/>
    <w:pPr>
      <w:spacing w:before="480" w:after="240" w:line="340" w:lineRule="atLeast"/>
    </w:pPr>
    <w:rPr>
      <w:color w:val="3D804F" w:themeColor="background1"/>
      <w:sz w:val="26"/>
    </w:rPr>
  </w:style>
  <w:style w:type="paragraph" w:customStyle="1" w:styleId="SubTitle">
    <w:name w:val="Sub Title"/>
    <w:basedOn w:val="Normal"/>
    <w:next w:val="luctext"/>
    <w:qFormat/>
    <w:rsid w:val="0056583E"/>
    <w:pPr>
      <w:spacing w:before="0" w:after="0" w:line="440" w:lineRule="atLeast"/>
    </w:pPr>
    <w:rPr>
      <w:color w:val="3D804F" w:themeColor="background1"/>
      <w:sz w:val="34"/>
    </w:rPr>
  </w:style>
  <w:style w:type="character" w:styleId="SubtleEmphasis">
    <w:name w:val="Subtle Emphasis"/>
    <w:basedOn w:val="DefaultParagraphFont"/>
    <w:uiPriority w:val="19"/>
    <w:rsid w:val="001B2AB1"/>
    <w:rPr>
      <w:i/>
      <w:iCs/>
      <w:color w:val="BFE1A0" w:themeColor="text1" w:themeTint="7F"/>
    </w:rPr>
  </w:style>
  <w:style w:type="character" w:styleId="SubtleReference">
    <w:name w:val="Subtle Reference"/>
    <w:basedOn w:val="DefaultParagraphFont"/>
    <w:uiPriority w:val="31"/>
    <w:rsid w:val="001B2AB1"/>
    <w:rPr>
      <w:smallCaps/>
      <w:color w:val="80C342" w:themeColor="accent2"/>
      <w:u w:val="single"/>
    </w:rPr>
  </w:style>
  <w:style w:type="paragraph" w:styleId="Title">
    <w:name w:val="Title"/>
    <w:basedOn w:val="Normal"/>
    <w:next w:val="Normal"/>
    <w:link w:val="TitleChar"/>
    <w:uiPriority w:val="10"/>
    <w:rsid w:val="001B2AB1"/>
    <w:pPr>
      <w:pBdr>
        <w:bottom w:val="single" w:sz="8" w:space="4" w:color="D0DF99" w:themeColor="accent1"/>
      </w:pBdr>
      <w:spacing w:after="300" w:line="240" w:lineRule="auto"/>
      <w:contextualSpacing/>
    </w:pPr>
    <w:rPr>
      <w:rFonts w:asciiTheme="majorHAnsi" w:eastAsiaTheme="majorEastAsia" w:hAnsiTheme="majorHAnsi" w:cstheme="majorBidi"/>
      <w:color w:val="5F942F" w:themeColor="text2" w:themeShade="BF"/>
      <w:spacing w:val="5"/>
      <w:kern w:val="28"/>
      <w:sz w:val="52"/>
      <w:szCs w:val="52"/>
    </w:rPr>
  </w:style>
  <w:style w:type="character" w:customStyle="1" w:styleId="TitleChar">
    <w:name w:val="Title Char"/>
    <w:basedOn w:val="DefaultParagraphFont"/>
    <w:link w:val="Title"/>
    <w:uiPriority w:val="10"/>
    <w:rsid w:val="001B2AB1"/>
    <w:rPr>
      <w:rFonts w:asciiTheme="majorHAnsi" w:eastAsiaTheme="majorEastAsia" w:hAnsiTheme="majorHAnsi" w:cstheme="majorBidi"/>
      <w:color w:val="5F942F" w:themeColor="text2" w:themeShade="BF"/>
      <w:spacing w:val="5"/>
      <w:kern w:val="28"/>
      <w:sz w:val="52"/>
      <w:szCs w:val="52"/>
    </w:rPr>
  </w:style>
  <w:style w:type="paragraph" w:customStyle="1" w:styleId="Credits">
    <w:name w:val="Credits"/>
    <w:basedOn w:val="Normal"/>
    <w:qFormat/>
    <w:rsid w:val="00FF495C"/>
    <w:pPr>
      <w:spacing w:before="0" w:after="0" w:line="176" w:lineRule="atLeast"/>
    </w:pPr>
    <w:rPr>
      <w:color w:val="3D804F" w:themeColor="background1"/>
      <w:sz w:val="14"/>
    </w:rPr>
  </w:style>
  <w:style w:type="paragraph" w:customStyle="1" w:styleId="Number1">
    <w:name w:val="Number1"/>
    <w:basedOn w:val="Normal"/>
    <w:qFormat/>
    <w:rsid w:val="000C1386"/>
    <w:pPr>
      <w:numPr>
        <w:numId w:val="14"/>
      </w:numPr>
      <w:ind w:left="1360" w:hanging="680"/>
    </w:pPr>
  </w:style>
  <w:style w:type="paragraph" w:customStyle="1" w:styleId="Number2">
    <w:name w:val="Number2"/>
    <w:basedOn w:val="Normal"/>
    <w:qFormat/>
    <w:rsid w:val="000C1386"/>
    <w:pPr>
      <w:numPr>
        <w:numId w:val="15"/>
      </w:numPr>
      <w:spacing w:after="0"/>
      <w:ind w:left="1020" w:hanging="340"/>
    </w:pPr>
  </w:style>
  <w:style w:type="paragraph" w:customStyle="1" w:styleId="OtherTitle">
    <w:name w:val="Other Title"/>
    <w:basedOn w:val="Normal"/>
    <w:next w:val="Normal"/>
    <w:qFormat/>
    <w:rsid w:val="00A4698A"/>
    <w:pPr>
      <w:spacing w:before="0" w:after="400" w:line="310" w:lineRule="auto"/>
    </w:pPr>
    <w:rPr>
      <w:b/>
      <w:color w:val="3D804F" w:themeColor="background1"/>
      <w:sz w:val="34"/>
    </w:rPr>
  </w:style>
  <w:style w:type="paragraph" w:styleId="TOC1">
    <w:name w:val="toc 1"/>
    <w:basedOn w:val="Normal"/>
    <w:next w:val="Normal"/>
    <w:autoRedefine/>
    <w:uiPriority w:val="39"/>
    <w:unhideWhenUsed/>
    <w:rsid w:val="00AA1835"/>
    <w:pPr>
      <w:tabs>
        <w:tab w:val="left" w:pos="680"/>
        <w:tab w:val="right" w:pos="9628"/>
      </w:tabs>
      <w:spacing w:before="240" w:after="0"/>
      <w:ind w:left="680" w:hanging="680"/>
    </w:pPr>
    <w:rPr>
      <w:b/>
    </w:rPr>
  </w:style>
  <w:style w:type="paragraph" w:styleId="TOC2">
    <w:name w:val="toc 2"/>
    <w:basedOn w:val="Normal"/>
    <w:next w:val="Normal"/>
    <w:autoRedefine/>
    <w:uiPriority w:val="39"/>
    <w:unhideWhenUsed/>
    <w:rsid w:val="009A3D54"/>
    <w:pPr>
      <w:tabs>
        <w:tab w:val="right" w:pos="9628"/>
      </w:tabs>
      <w:spacing w:before="0" w:after="0"/>
      <w:ind w:left="680"/>
    </w:pPr>
  </w:style>
  <w:style w:type="character" w:styleId="Hyperlink">
    <w:name w:val="Hyperlink"/>
    <w:basedOn w:val="DefaultParagraphFont"/>
    <w:uiPriority w:val="99"/>
    <w:unhideWhenUsed/>
    <w:rsid w:val="0079331B"/>
    <w:rPr>
      <w:color w:val="0000FF" w:themeColor="hyperlink"/>
      <w:u w:val="single"/>
    </w:rPr>
  </w:style>
  <w:style w:type="table" w:styleId="TableGrid">
    <w:name w:val="Table Grid"/>
    <w:basedOn w:val="TableNormal"/>
    <w:uiPriority w:val="59"/>
    <w:rsid w:val="0014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32C1"/>
    <w:pPr>
      <w:keepNext/>
      <w:spacing w:before="240" w:line="240" w:lineRule="auto"/>
      <w:ind w:left="680"/>
    </w:pPr>
    <w:rPr>
      <w:b/>
      <w:bCs/>
      <w:color w:val="3D804F" w:themeColor="background1"/>
      <w:szCs w:val="18"/>
    </w:rPr>
  </w:style>
  <w:style w:type="table" w:customStyle="1" w:styleId="LUCTable2">
    <w:name w:val="LUC Table 2"/>
    <w:basedOn w:val="TableNormal"/>
    <w:uiPriority w:val="99"/>
    <w:rsid w:val="004D4452"/>
    <w:pPr>
      <w:spacing w:after="0" w:line="240" w:lineRule="auto"/>
    </w:pPr>
    <w:tblPr>
      <w:tblStyleRowBandSize w:val="1"/>
      <w:tblInd w:w="680" w:type="dxa"/>
      <w:tbl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blBorders>
    </w:tblPr>
    <w:tblStylePr w:type="firstRow">
      <w:rPr>
        <w:rFonts w:ascii="Verdana" w:hAnsi="Verdana"/>
        <w:b/>
        <w:color w:val="FFFFFF"/>
        <w:sz w:val="18"/>
      </w:rPr>
      <w:tblPr/>
      <w:trPr>
        <w:cantSplit/>
        <w:tblHeader/>
      </w:trPr>
      <w:tcPr>
        <w:tc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cBorders>
        <w:shd w:val="clear" w:color="auto" w:fill="3D804F" w:themeFill="background1"/>
      </w:tcPr>
    </w:tblStylePr>
    <w:tblStylePr w:type="band1Horz">
      <w:rPr>
        <w:rFonts w:ascii="Verdana" w:hAnsi="Verdana"/>
        <w:sz w:val="18"/>
      </w:rPr>
    </w:tblStylePr>
    <w:tblStylePr w:type="band2Horz">
      <w:rPr>
        <w:rFonts w:ascii="Verdana" w:hAnsi="Verdana"/>
        <w:sz w:val="18"/>
      </w:rPr>
      <w:tblPr/>
      <w:tcPr>
        <w:shd w:val="clear" w:color="auto" w:fill="D0DF99" w:themeFill="accent1"/>
      </w:tcPr>
    </w:tblStylePr>
  </w:style>
  <w:style w:type="character" w:styleId="PlaceholderText">
    <w:name w:val="Placeholder Text"/>
    <w:basedOn w:val="DefaultParagraphFont"/>
    <w:uiPriority w:val="99"/>
    <w:semiHidden/>
    <w:rsid w:val="007542FB"/>
    <w:rPr>
      <w:color w:val="808080"/>
    </w:rPr>
  </w:style>
  <w:style w:type="paragraph" w:styleId="TableofFigures">
    <w:name w:val="table of figures"/>
    <w:basedOn w:val="Normal"/>
    <w:next w:val="Normal"/>
    <w:uiPriority w:val="99"/>
    <w:unhideWhenUsed/>
    <w:rsid w:val="00993C51"/>
    <w:pPr>
      <w:tabs>
        <w:tab w:val="right" w:pos="9639"/>
      </w:tabs>
      <w:spacing w:after="0"/>
    </w:pPr>
  </w:style>
  <w:style w:type="paragraph" w:customStyle="1" w:styleId="TableCaption">
    <w:name w:val="Table Caption"/>
    <w:basedOn w:val="Caption"/>
    <w:next w:val="Normal"/>
    <w:qFormat/>
    <w:rsid w:val="00FC2064"/>
  </w:style>
  <w:style w:type="paragraph" w:customStyle="1" w:styleId="PictureCaption">
    <w:name w:val="Picture Caption"/>
    <w:basedOn w:val="Caption"/>
    <w:next w:val="Normal"/>
    <w:qFormat/>
    <w:rsid w:val="009A32C1"/>
    <w:rPr>
      <w:b w:val="0"/>
      <w:sz w:val="14"/>
    </w:rPr>
  </w:style>
  <w:style w:type="paragraph" w:customStyle="1" w:styleId="Address">
    <w:name w:val="Address"/>
    <w:basedOn w:val="Normal"/>
    <w:semiHidden/>
    <w:rsid w:val="00561690"/>
    <w:pPr>
      <w:framePr w:w="2835" w:hSpace="181" w:wrap="around" w:vAnchor="page" w:hAnchor="page" w:xAlign="center" w:y="13042" w:anchorLock="1"/>
      <w:tabs>
        <w:tab w:val="left" w:pos="709"/>
      </w:tabs>
      <w:spacing w:after="0" w:line="240" w:lineRule="auto"/>
    </w:pPr>
    <w:rPr>
      <w:rFonts w:ascii="Gill Sans MT" w:eastAsia="Times New Roman" w:hAnsi="Gill Sans MT" w:cs="Times New Roman"/>
      <w:b/>
      <w:sz w:val="24"/>
      <w:szCs w:val="20"/>
      <w:lang w:eastAsia="en-GB"/>
    </w:rPr>
  </w:style>
  <w:style w:type="paragraph" w:customStyle="1" w:styleId="Appendix">
    <w:name w:val="Appendix"/>
    <w:basedOn w:val="Heading7"/>
    <w:next w:val="AppendixSub"/>
    <w:qFormat/>
    <w:rsid w:val="00170206"/>
    <w:pPr>
      <w:spacing w:before="0" w:line="440" w:lineRule="atLeast"/>
    </w:pPr>
  </w:style>
  <w:style w:type="paragraph" w:customStyle="1" w:styleId="AppendixSub">
    <w:name w:val="Appendix Sub"/>
    <w:basedOn w:val="Normal"/>
    <w:next w:val="Normal"/>
    <w:qFormat/>
    <w:rsid w:val="00170206"/>
    <w:pPr>
      <w:spacing w:before="0" w:after="0" w:line="440" w:lineRule="atLeast"/>
    </w:pPr>
    <w:rPr>
      <w:color w:val="3D804F" w:themeColor="background1"/>
      <w:sz w:val="34"/>
    </w:rPr>
  </w:style>
  <w:style w:type="paragraph" w:styleId="Header">
    <w:name w:val="header"/>
    <w:basedOn w:val="Normal"/>
    <w:link w:val="HeaderChar"/>
    <w:uiPriority w:val="99"/>
    <w:unhideWhenUsed/>
    <w:rsid w:val="00E8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9A"/>
    <w:rPr>
      <w:rFonts w:ascii="Verdana" w:hAnsi="Verdana"/>
      <w:sz w:val="18"/>
    </w:rPr>
  </w:style>
  <w:style w:type="paragraph" w:styleId="Footer">
    <w:name w:val="footer"/>
    <w:basedOn w:val="Normal"/>
    <w:link w:val="FooterChar"/>
    <w:uiPriority w:val="99"/>
    <w:unhideWhenUsed/>
    <w:rsid w:val="00E8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9A"/>
    <w:rPr>
      <w:rFonts w:ascii="Verdana" w:hAnsi="Verdana"/>
      <w:sz w:val="18"/>
    </w:rPr>
  </w:style>
  <w:style w:type="paragraph" w:customStyle="1" w:styleId="luctextnonumber">
    <w:name w:val="luctextnonumber"/>
    <w:basedOn w:val="luctext"/>
    <w:qFormat/>
    <w:rsid w:val="000C1386"/>
    <w:pPr>
      <w:numPr>
        <w:ilvl w:val="0"/>
        <w:numId w:val="0"/>
      </w:numPr>
      <w:ind w:left="680"/>
    </w:pPr>
  </w:style>
  <w:style w:type="table" w:customStyle="1" w:styleId="LUCTable1">
    <w:name w:val="LUC Table 1"/>
    <w:basedOn w:val="TableNormal"/>
    <w:uiPriority w:val="99"/>
    <w:rsid w:val="004D4452"/>
    <w:pPr>
      <w:spacing w:after="0" w:line="240" w:lineRule="auto"/>
    </w:pPr>
    <w:rPr>
      <w:sz w:val="18"/>
    </w:rPr>
    <w:tblPr>
      <w:tblInd w:w="680" w:type="dxa"/>
      <w:tbl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blBorders>
    </w:tblPr>
    <w:tblStylePr w:type="firstRow">
      <w:rPr>
        <w:rFonts w:ascii="Verdana" w:hAnsi="Verdana"/>
        <w:b/>
        <w:color w:val="FFFFFF"/>
        <w:sz w:val="18"/>
      </w:rPr>
      <w:tblPr/>
      <w:trPr>
        <w:cantSplit/>
        <w:tblHeader/>
      </w:trPr>
      <w:tcPr>
        <w:tc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l2br w:val="nil"/>
          <w:tr2bl w:val="nil"/>
        </w:tcBorders>
        <w:shd w:val="clear" w:color="auto" w:fill="3D804F" w:themeFill="background1"/>
      </w:tcPr>
    </w:tblStylePr>
  </w:style>
  <w:style w:type="character" w:styleId="EndnoteReference">
    <w:name w:val="endnote reference"/>
    <w:basedOn w:val="DefaultParagraphFont"/>
    <w:uiPriority w:val="99"/>
    <w:semiHidden/>
    <w:unhideWhenUsed/>
    <w:rsid w:val="00621012"/>
    <w:rPr>
      <w:rFonts w:ascii="Verdana" w:hAnsi="Verdana"/>
      <w:color w:val="auto"/>
      <w:sz w:val="18"/>
      <w:vertAlign w:val="superscript"/>
    </w:rPr>
  </w:style>
  <w:style w:type="paragraph" w:styleId="EndnoteText">
    <w:name w:val="endnote text"/>
    <w:basedOn w:val="Normal"/>
    <w:link w:val="EndnoteTextChar"/>
    <w:uiPriority w:val="99"/>
    <w:semiHidden/>
    <w:unhideWhenUsed/>
    <w:rsid w:val="00BD007D"/>
    <w:pPr>
      <w:spacing w:before="0" w:after="0" w:line="240" w:lineRule="auto"/>
    </w:pPr>
    <w:rPr>
      <w:color w:val="87888A"/>
      <w:sz w:val="14"/>
      <w:szCs w:val="20"/>
    </w:rPr>
  </w:style>
  <w:style w:type="character" w:customStyle="1" w:styleId="EndnoteTextChar">
    <w:name w:val="Endnote Text Char"/>
    <w:basedOn w:val="DefaultParagraphFont"/>
    <w:link w:val="EndnoteText"/>
    <w:uiPriority w:val="99"/>
    <w:semiHidden/>
    <w:rsid w:val="00BD007D"/>
    <w:rPr>
      <w:rFonts w:ascii="Verdana" w:hAnsi="Verdana"/>
      <w:color w:val="87888A"/>
      <w:sz w:val="14"/>
      <w:szCs w:val="20"/>
    </w:rPr>
  </w:style>
  <w:style w:type="character" w:styleId="FootnoteReference">
    <w:name w:val="footnote reference"/>
    <w:basedOn w:val="DefaultParagraphFont"/>
    <w:uiPriority w:val="99"/>
    <w:semiHidden/>
    <w:unhideWhenUsed/>
    <w:rsid w:val="00621012"/>
    <w:rPr>
      <w:rFonts w:ascii="Verdana" w:hAnsi="Verdana"/>
      <w:sz w:val="18"/>
      <w:vertAlign w:val="superscript"/>
    </w:rPr>
  </w:style>
  <w:style w:type="paragraph" w:styleId="FootnoteText">
    <w:name w:val="footnote text"/>
    <w:basedOn w:val="Normal"/>
    <w:link w:val="FootnoteTextChar"/>
    <w:uiPriority w:val="99"/>
    <w:unhideWhenUsed/>
    <w:rsid w:val="00621012"/>
    <w:pPr>
      <w:spacing w:before="0" w:after="0" w:line="240" w:lineRule="auto"/>
    </w:pPr>
    <w:rPr>
      <w:color w:val="87888A"/>
      <w:sz w:val="14"/>
      <w:szCs w:val="20"/>
    </w:rPr>
  </w:style>
  <w:style w:type="character" w:customStyle="1" w:styleId="FootnoteTextChar">
    <w:name w:val="Footnote Text Char"/>
    <w:basedOn w:val="DefaultParagraphFont"/>
    <w:link w:val="FootnoteText"/>
    <w:uiPriority w:val="99"/>
    <w:rsid w:val="00621012"/>
    <w:rPr>
      <w:rFonts w:ascii="Verdana" w:hAnsi="Verdana"/>
      <w:color w:val="87888A"/>
      <w:sz w:val="14"/>
      <w:szCs w:val="20"/>
    </w:rPr>
  </w:style>
  <w:style w:type="table" w:customStyle="1" w:styleId="LUCGrey">
    <w:name w:val="LUC Grey"/>
    <w:basedOn w:val="TableGrid"/>
    <w:uiPriority w:val="99"/>
    <w:rsid w:val="002B1380"/>
    <w:rPr>
      <w:sz w:val="18"/>
    </w:rPr>
    <w:tblPr/>
    <w:tblStylePr w:type="firstRow">
      <w:rPr>
        <w:rFonts w:ascii="Verdana" w:hAnsi="Verdana"/>
        <w:b/>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7888A"/>
      </w:tcPr>
    </w:tblStylePr>
  </w:style>
  <w:style w:type="paragraph" w:styleId="Bibliography">
    <w:name w:val="Bibliography"/>
    <w:basedOn w:val="Normal"/>
    <w:next w:val="Normal"/>
    <w:uiPriority w:val="37"/>
    <w:semiHidden/>
    <w:unhideWhenUsed/>
    <w:rsid w:val="007F4371"/>
  </w:style>
  <w:style w:type="paragraph" w:styleId="BlockText">
    <w:name w:val="Block Text"/>
    <w:basedOn w:val="Normal"/>
    <w:uiPriority w:val="99"/>
    <w:semiHidden/>
    <w:unhideWhenUsed/>
    <w:rsid w:val="007F4371"/>
    <w:pPr>
      <w:pBdr>
        <w:top w:val="single" w:sz="2" w:space="10" w:color="D0DF99" w:themeColor="accent1"/>
        <w:left w:val="single" w:sz="2" w:space="10" w:color="D0DF99" w:themeColor="accent1"/>
        <w:bottom w:val="single" w:sz="2" w:space="10" w:color="D0DF99" w:themeColor="accent1"/>
        <w:right w:val="single" w:sz="2" w:space="10" w:color="D0DF99" w:themeColor="accent1"/>
      </w:pBdr>
      <w:ind w:left="1152" w:right="1152"/>
    </w:pPr>
    <w:rPr>
      <w:rFonts w:asciiTheme="minorHAnsi" w:eastAsiaTheme="minorEastAsia" w:hAnsiTheme="minorHAnsi"/>
      <w:i/>
      <w:iCs/>
      <w:color w:val="D0DF99" w:themeColor="accent1"/>
    </w:rPr>
  </w:style>
  <w:style w:type="paragraph" w:styleId="BodyText">
    <w:name w:val="Body Text"/>
    <w:basedOn w:val="Normal"/>
    <w:link w:val="BodyTextChar"/>
    <w:uiPriority w:val="99"/>
    <w:semiHidden/>
    <w:unhideWhenUsed/>
    <w:rsid w:val="007F4371"/>
  </w:style>
  <w:style w:type="character" w:customStyle="1" w:styleId="BodyTextChar">
    <w:name w:val="Body Text Char"/>
    <w:basedOn w:val="DefaultParagraphFont"/>
    <w:link w:val="BodyText"/>
    <w:uiPriority w:val="99"/>
    <w:semiHidden/>
    <w:rsid w:val="007F4371"/>
    <w:rPr>
      <w:rFonts w:ascii="Verdana" w:hAnsi="Verdana"/>
      <w:sz w:val="18"/>
    </w:rPr>
  </w:style>
  <w:style w:type="paragraph" w:styleId="BodyText2">
    <w:name w:val="Body Text 2"/>
    <w:basedOn w:val="Normal"/>
    <w:link w:val="BodyText2Char"/>
    <w:uiPriority w:val="99"/>
    <w:semiHidden/>
    <w:unhideWhenUsed/>
    <w:rsid w:val="007F4371"/>
    <w:pPr>
      <w:spacing w:line="480" w:lineRule="auto"/>
    </w:pPr>
  </w:style>
  <w:style w:type="character" w:customStyle="1" w:styleId="BodyText2Char">
    <w:name w:val="Body Text 2 Char"/>
    <w:basedOn w:val="DefaultParagraphFont"/>
    <w:link w:val="BodyText2"/>
    <w:uiPriority w:val="99"/>
    <w:semiHidden/>
    <w:rsid w:val="007F4371"/>
    <w:rPr>
      <w:rFonts w:ascii="Verdana" w:hAnsi="Verdana"/>
      <w:sz w:val="18"/>
    </w:rPr>
  </w:style>
  <w:style w:type="paragraph" w:styleId="BodyText3">
    <w:name w:val="Body Text 3"/>
    <w:basedOn w:val="Normal"/>
    <w:link w:val="BodyText3Char"/>
    <w:uiPriority w:val="99"/>
    <w:semiHidden/>
    <w:unhideWhenUsed/>
    <w:rsid w:val="007F4371"/>
    <w:rPr>
      <w:sz w:val="16"/>
      <w:szCs w:val="16"/>
    </w:rPr>
  </w:style>
  <w:style w:type="character" w:customStyle="1" w:styleId="BodyText3Char">
    <w:name w:val="Body Text 3 Char"/>
    <w:basedOn w:val="DefaultParagraphFont"/>
    <w:link w:val="BodyText3"/>
    <w:uiPriority w:val="99"/>
    <w:semiHidden/>
    <w:rsid w:val="007F4371"/>
    <w:rPr>
      <w:rFonts w:ascii="Verdana" w:hAnsi="Verdana"/>
      <w:sz w:val="16"/>
      <w:szCs w:val="16"/>
    </w:rPr>
  </w:style>
  <w:style w:type="paragraph" w:styleId="BodyTextFirstIndent">
    <w:name w:val="Body Text First Indent"/>
    <w:basedOn w:val="BodyText"/>
    <w:link w:val="BodyTextFirstIndentChar"/>
    <w:uiPriority w:val="99"/>
    <w:semiHidden/>
    <w:unhideWhenUsed/>
    <w:rsid w:val="007F4371"/>
    <w:pPr>
      <w:ind w:firstLine="360"/>
    </w:pPr>
  </w:style>
  <w:style w:type="character" w:customStyle="1" w:styleId="BodyTextFirstIndentChar">
    <w:name w:val="Body Text First Indent Char"/>
    <w:basedOn w:val="BodyTextChar"/>
    <w:link w:val="BodyTextFirstIndent"/>
    <w:uiPriority w:val="99"/>
    <w:semiHidden/>
    <w:rsid w:val="007F4371"/>
    <w:rPr>
      <w:rFonts w:ascii="Verdana" w:hAnsi="Verdana"/>
      <w:sz w:val="18"/>
    </w:rPr>
  </w:style>
  <w:style w:type="paragraph" w:styleId="BodyTextIndent">
    <w:name w:val="Body Text Indent"/>
    <w:basedOn w:val="Normal"/>
    <w:link w:val="BodyTextIndentChar"/>
    <w:uiPriority w:val="99"/>
    <w:semiHidden/>
    <w:unhideWhenUsed/>
    <w:rsid w:val="007F4371"/>
    <w:pPr>
      <w:ind w:left="283"/>
    </w:pPr>
  </w:style>
  <w:style w:type="character" w:customStyle="1" w:styleId="BodyTextIndentChar">
    <w:name w:val="Body Text Indent Char"/>
    <w:basedOn w:val="DefaultParagraphFont"/>
    <w:link w:val="BodyTextIndent"/>
    <w:uiPriority w:val="99"/>
    <w:semiHidden/>
    <w:rsid w:val="007F4371"/>
    <w:rPr>
      <w:rFonts w:ascii="Verdana" w:hAnsi="Verdana"/>
      <w:sz w:val="18"/>
    </w:rPr>
  </w:style>
  <w:style w:type="paragraph" w:styleId="BodyTextFirstIndent2">
    <w:name w:val="Body Text First Indent 2"/>
    <w:basedOn w:val="BodyTextIndent"/>
    <w:link w:val="BodyTextFirstIndent2Char"/>
    <w:uiPriority w:val="99"/>
    <w:semiHidden/>
    <w:unhideWhenUsed/>
    <w:rsid w:val="007F4371"/>
    <w:pPr>
      <w:ind w:left="360" w:firstLine="360"/>
    </w:pPr>
  </w:style>
  <w:style w:type="character" w:customStyle="1" w:styleId="BodyTextFirstIndent2Char">
    <w:name w:val="Body Text First Indent 2 Char"/>
    <w:basedOn w:val="BodyTextIndentChar"/>
    <w:link w:val="BodyTextFirstIndent2"/>
    <w:uiPriority w:val="99"/>
    <w:semiHidden/>
    <w:rsid w:val="007F4371"/>
    <w:rPr>
      <w:rFonts w:ascii="Verdana" w:hAnsi="Verdana"/>
      <w:sz w:val="18"/>
    </w:rPr>
  </w:style>
  <w:style w:type="paragraph" w:styleId="BodyTextIndent2">
    <w:name w:val="Body Text Indent 2"/>
    <w:basedOn w:val="Normal"/>
    <w:link w:val="BodyTextIndent2Char"/>
    <w:uiPriority w:val="99"/>
    <w:semiHidden/>
    <w:unhideWhenUsed/>
    <w:rsid w:val="007F4371"/>
    <w:pPr>
      <w:spacing w:line="480" w:lineRule="auto"/>
      <w:ind w:left="283"/>
    </w:pPr>
  </w:style>
  <w:style w:type="character" w:customStyle="1" w:styleId="BodyTextIndent2Char">
    <w:name w:val="Body Text Indent 2 Char"/>
    <w:basedOn w:val="DefaultParagraphFont"/>
    <w:link w:val="BodyTextIndent2"/>
    <w:uiPriority w:val="99"/>
    <w:semiHidden/>
    <w:rsid w:val="007F4371"/>
    <w:rPr>
      <w:rFonts w:ascii="Verdana" w:hAnsi="Verdana"/>
      <w:sz w:val="18"/>
    </w:rPr>
  </w:style>
  <w:style w:type="paragraph" w:styleId="BodyTextIndent3">
    <w:name w:val="Body Text Indent 3"/>
    <w:basedOn w:val="Normal"/>
    <w:link w:val="BodyTextIndent3Char"/>
    <w:uiPriority w:val="99"/>
    <w:semiHidden/>
    <w:unhideWhenUsed/>
    <w:rsid w:val="007F4371"/>
    <w:pPr>
      <w:ind w:left="283"/>
    </w:pPr>
    <w:rPr>
      <w:sz w:val="16"/>
      <w:szCs w:val="16"/>
    </w:rPr>
  </w:style>
  <w:style w:type="character" w:customStyle="1" w:styleId="BodyTextIndent3Char">
    <w:name w:val="Body Text Indent 3 Char"/>
    <w:basedOn w:val="DefaultParagraphFont"/>
    <w:link w:val="BodyTextIndent3"/>
    <w:uiPriority w:val="99"/>
    <w:semiHidden/>
    <w:rsid w:val="007F4371"/>
    <w:rPr>
      <w:rFonts w:ascii="Verdana" w:hAnsi="Verdana"/>
      <w:sz w:val="16"/>
      <w:szCs w:val="16"/>
    </w:rPr>
  </w:style>
  <w:style w:type="paragraph" w:styleId="Closing">
    <w:name w:val="Closing"/>
    <w:basedOn w:val="Normal"/>
    <w:link w:val="ClosingChar"/>
    <w:uiPriority w:val="99"/>
    <w:semiHidden/>
    <w:unhideWhenUsed/>
    <w:rsid w:val="007F4371"/>
    <w:pPr>
      <w:spacing w:before="0" w:after="0" w:line="240" w:lineRule="auto"/>
      <w:ind w:left="4252"/>
    </w:pPr>
  </w:style>
  <w:style w:type="character" w:customStyle="1" w:styleId="ClosingChar">
    <w:name w:val="Closing Char"/>
    <w:basedOn w:val="DefaultParagraphFont"/>
    <w:link w:val="Closing"/>
    <w:uiPriority w:val="99"/>
    <w:semiHidden/>
    <w:rsid w:val="007F4371"/>
    <w:rPr>
      <w:rFonts w:ascii="Verdana" w:hAnsi="Verdana"/>
      <w:sz w:val="18"/>
    </w:rPr>
  </w:style>
  <w:style w:type="paragraph" w:styleId="CommentText">
    <w:name w:val="annotation text"/>
    <w:basedOn w:val="Normal"/>
    <w:link w:val="CommentTextChar"/>
    <w:uiPriority w:val="99"/>
    <w:semiHidden/>
    <w:unhideWhenUsed/>
    <w:rsid w:val="007F4371"/>
    <w:pPr>
      <w:spacing w:line="240" w:lineRule="auto"/>
    </w:pPr>
    <w:rPr>
      <w:sz w:val="20"/>
      <w:szCs w:val="20"/>
    </w:rPr>
  </w:style>
  <w:style w:type="character" w:customStyle="1" w:styleId="CommentTextChar">
    <w:name w:val="Comment Text Char"/>
    <w:basedOn w:val="DefaultParagraphFont"/>
    <w:link w:val="CommentText"/>
    <w:uiPriority w:val="99"/>
    <w:semiHidden/>
    <w:rsid w:val="007F437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F4371"/>
    <w:rPr>
      <w:b/>
      <w:bCs/>
    </w:rPr>
  </w:style>
  <w:style w:type="character" w:customStyle="1" w:styleId="CommentSubjectChar">
    <w:name w:val="Comment Subject Char"/>
    <w:basedOn w:val="CommentTextChar"/>
    <w:link w:val="CommentSubject"/>
    <w:uiPriority w:val="99"/>
    <w:semiHidden/>
    <w:rsid w:val="007F4371"/>
    <w:rPr>
      <w:rFonts w:ascii="Verdana" w:hAnsi="Verdana"/>
      <w:b/>
      <w:bCs/>
      <w:sz w:val="20"/>
      <w:szCs w:val="20"/>
    </w:rPr>
  </w:style>
  <w:style w:type="paragraph" w:styleId="Date">
    <w:name w:val="Date"/>
    <w:basedOn w:val="Normal"/>
    <w:next w:val="Normal"/>
    <w:link w:val="DateChar"/>
    <w:uiPriority w:val="99"/>
    <w:semiHidden/>
    <w:unhideWhenUsed/>
    <w:rsid w:val="007F4371"/>
  </w:style>
  <w:style w:type="character" w:customStyle="1" w:styleId="DateChar">
    <w:name w:val="Date Char"/>
    <w:basedOn w:val="DefaultParagraphFont"/>
    <w:link w:val="Date"/>
    <w:uiPriority w:val="99"/>
    <w:semiHidden/>
    <w:rsid w:val="007F4371"/>
    <w:rPr>
      <w:rFonts w:ascii="Verdana" w:hAnsi="Verdana"/>
      <w:sz w:val="18"/>
    </w:rPr>
  </w:style>
  <w:style w:type="paragraph" w:styleId="DocumentMap">
    <w:name w:val="Document Map"/>
    <w:basedOn w:val="Normal"/>
    <w:link w:val="DocumentMapChar"/>
    <w:uiPriority w:val="99"/>
    <w:semiHidden/>
    <w:unhideWhenUsed/>
    <w:rsid w:val="007F437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4371"/>
    <w:rPr>
      <w:rFonts w:ascii="Tahoma" w:hAnsi="Tahoma" w:cs="Tahoma"/>
      <w:sz w:val="16"/>
      <w:szCs w:val="16"/>
    </w:rPr>
  </w:style>
  <w:style w:type="paragraph" w:styleId="E-mailSignature">
    <w:name w:val="E-mail Signature"/>
    <w:basedOn w:val="Normal"/>
    <w:link w:val="E-mailSignatureChar"/>
    <w:uiPriority w:val="99"/>
    <w:semiHidden/>
    <w:unhideWhenUsed/>
    <w:rsid w:val="007F4371"/>
    <w:pPr>
      <w:spacing w:before="0" w:after="0" w:line="240" w:lineRule="auto"/>
    </w:pPr>
  </w:style>
  <w:style w:type="character" w:customStyle="1" w:styleId="E-mailSignatureChar">
    <w:name w:val="E-mail Signature Char"/>
    <w:basedOn w:val="DefaultParagraphFont"/>
    <w:link w:val="E-mailSignature"/>
    <w:uiPriority w:val="99"/>
    <w:semiHidden/>
    <w:rsid w:val="007F4371"/>
    <w:rPr>
      <w:rFonts w:ascii="Verdana" w:hAnsi="Verdana"/>
      <w:sz w:val="18"/>
    </w:rPr>
  </w:style>
  <w:style w:type="paragraph" w:styleId="EnvelopeAddress">
    <w:name w:val="envelope address"/>
    <w:basedOn w:val="Normal"/>
    <w:uiPriority w:val="99"/>
    <w:semiHidden/>
    <w:unhideWhenUsed/>
    <w:rsid w:val="007F437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4371"/>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F4371"/>
    <w:pPr>
      <w:spacing w:before="0" w:after="0" w:line="240" w:lineRule="auto"/>
    </w:pPr>
    <w:rPr>
      <w:i/>
      <w:iCs/>
    </w:rPr>
  </w:style>
  <w:style w:type="character" w:customStyle="1" w:styleId="HTMLAddressChar">
    <w:name w:val="HTML Address Char"/>
    <w:basedOn w:val="DefaultParagraphFont"/>
    <w:link w:val="HTMLAddress"/>
    <w:uiPriority w:val="99"/>
    <w:semiHidden/>
    <w:rsid w:val="007F4371"/>
    <w:rPr>
      <w:rFonts w:ascii="Verdana" w:hAnsi="Verdana"/>
      <w:i/>
      <w:iCs/>
      <w:sz w:val="18"/>
    </w:rPr>
  </w:style>
  <w:style w:type="paragraph" w:styleId="HTMLPreformatted">
    <w:name w:val="HTML Preformatted"/>
    <w:basedOn w:val="Normal"/>
    <w:link w:val="HTMLPreformattedChar"/>
    <w:uiPriority w:val="99"/>
    <w:semiHidden/>
    <w:unhideWhenUsed/>
    <w:rsid w:val="007F4371"/>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4371"/>
    <w:rPr>
      <w:rFonts w:ascii="Consolas" w:hAnsi="Consolas"/>
      <w:sz w:val="20"/>
      <w:szCs w:val="20"/>
    </w:rPr>
  </w:style>
  <w:style w:type="paragraph" w:styleId="Index1">
    <w:name w:val="index 1"/>
    <w:basedOn w:val="Normal"/>
    <w:next w:val="Normal"/>
    <w:autoRedefine/>
    <w:uiPriority w:val="99"/>
    <w:semiHidden/>
    <w:unhideWhenUsed/>
    <w:rsid w:val="007F4371"/>
    <w:pPr>
      <w:spacing w:before="0" w:after="0" w:line="240" w:lineRule="auto"/>
      <w:ind w:left="180" w:hanging="180"/>
    </w:pPr>
  </w:style>
  <w:style w:type="paragraph" w:styleId="Index2">
    <w:name w:val="index 2"/>
    <w:basedOn w:val="Normal"/>
    <w:next w:val="Normal"/>
    <w:autoRedefine/>
    <w:uiPriority w:val="99"/>
    <w:semiHidden/>
    <w:unhideWhenUsed/>
    <w:rsid w:val="007F4371"/>
    <w:pPr>
      <w:spacing w:before="0" w:after="0" w:line="240" w:lineRule="auto"/>
      <w:ind w:left="360" w:hanging="180"/>
    </w:pPr>
  </w:style>
  <w:style w:type="paragraph" w:styleId="Index3">
    <w:name w:val="index 3"/>
    <w:basedOn w:val="Normal"/>
    <w:next w:val="Normal"/>
    <w:autoRedefine/>
    <w:uiPriority w:val="99"/>
    <w:semiHidden/>
    <w:unhideWhenUsed/>
    <w:rsid w:val="007F4371"/>
    <w:pPr>
      <w:spacing w:before="0" w:after="0" w:line="240" w:lineRule="auto"/>
      <w:ind w:left="540" w:hanging="180"/>
    </w:pPr>
  </w:style>
  <w:style w:type="paragraph" w:styleId="Index4">
    <w:name w:val="index 4"/>
    <w:basedOn w:val="Normal"/>
    <w:next w:val="Normal"/>
    <w:autoRedefine/>
    <w:uiPriority w:val="99"/>
    <w:semiHidden/>
    <w:unhideWhenUsed/>
    <w:rsid w:val="007F4371"/>
    <w:pPr>
      <w:spacing w:before="0" w:after="0" w:line="240" w:lineRule="auto"/>
      <w:ind w:left="720" w:hanging="180"/>
    </w:pPr>
  </w:style>
  <w:style w:type="paragraph" w:styleId="Index5">
    <w:name w:val="index 5"/>
    <w:basedOn w:val="Normal"/>
    <w:next w:val="Normal"/>
    <w:autoRedefine/>
    <w:uiPriority w:val="99"/>
    <w:semiHidden/>
    <w:unhideWhenUsed/>
    <w:rsid w:val="007F4371"/>
    <w:pPr>
      <w:spacing w:before="0" w:after="0" w:line="240" w:lineRule="auto"/>
      <w:ind w:left="900" w:hanging="180"/>
    </w:pPr>
  </w:style>
  <w:style w:type="paragraph" w:styleId="Index6">
    <w:name w:val="index 6"/>
    <w:basedOn w:val="Normal"/>
    <w:next w:val="Normal"/>
    <w:autoRedefine/>
    <w:uiPriority w:val="99"/>
    <w:semiHidden/>
    <w:unhideWhenUsed/>
    <w:rsid w:val="007F4371"/>
    <w:pPr>
      <w:spacing w:before="0" w:after="0" w:line="240" w:lineRule="auto"/>
      <w:ind w:left="1080" w:hanging="180"/>
    </w:pPr>
  </w:style>
  <w:style w:type="paragraph" w:styleId="Index7">
    <w:name w:val="index 7"/>
    <w:basedOn w:val="Normal"/>
    <w:next w:val="Normal"/>
    <w:autoRedefine/>
    <w:uiPriority w:val="99"/>
    <w:semiHidden/>
    <w:unhideWhenUsed/>
    <w:rsid w:val="007F4371"/>
    <w:pPr>
      <w:spacing w:before="0" w:after="0" w:line="240" w:lineRule="auto"/>
      <w:ind w:left="1260" w:hanging="180"/>
    </w:pPr>
  </w:style>
  <w:style w:type="paragraph" w:styleId="Index8">
    <w:name w:val="index 8"/>
    <w:basedOn w:val="Normal"/>
    <w:next w:val="Normal"/>
    <w:autoRedefine/>
    <w:uiPriority w:val="99"/>
    <w:semiHidden/>
    <w:unhideWhenUsed/>
    <w:rsid w:val="007F4371"/>
    <w:pPr>
      <w:spacing w:before="0" w:after="0" w:line="240" w:lineRule="auto"/>
      <w:ind w:left="1440" w:hanging="180"/>
    </w:pPr>
  </w:style>
  <w:style w:type="paragraph" w:styleId="Index9">
    <w:name w:val="index 9"/>
    <w:basedOn w:val="Normal"/>
    <w:next w:val="Normal"/>
    <w:autoRedefine/>
    <w:uiPriority w:val="99"/>
    <w:semiHidden/>
    <w:unhideWhenUsed/>
    <w:rsid w:val="007F4371"/>
    <w:pPr>
      <w:spacing w:before="0" w:after="0" w:line="240" w:lineRule="auto"/>
      <w:ind w:left="1620" w:hanging="180"/>
    </w:pPr>
  </w:style>
  <w:style w:type="paragraph" w:styleId="IndexHeading">
    <w:name w:val="index heading"/>
    <w:basedOn w:val="Normal"/>
    <w:next w:val="Index1"/>
    <w:uiPriority w:val="99"/>
    <w:semiHidden/>
    <w:unhideWhenUsed/>
    <w:rsid w:val="007F4371"/>
    <w:rPr>
      <w:rFonts w:asciiTheme="majorHAnsi" w:eastAsiaTheme="majorEastAsia" w:hAnsiTheme="majorHAnsi" w:cstheme="majorBidi"/>
      <w:b/>
      <w:bCs/>
    </w:rPr>
  </w:style>
  <w:style w:type="paragraph" w:styleId="List">
    <w:name w:val="List"/>
    <w:basedOn w:val="Normal"/>
    <w:uiPriority w:val="99"/>
    <w:semiHidden/>
    <w:unhideWhenUsed/>
    <w:rsid w:val="007F4371"/>
    <w:pPr>
      <w:ind w:left="283" w:hanging="283"/>
      <w:contextualSpacing/>
    </w:pPr>
  </w:style>
  <w:style w:type="paragraph" w:styleId="List2">
    <w:name w:val="List 2"/>
    <w:basedOn w:val="Normal"/>
    <w:uiPriority w:val="99"/>
    <w:semiHidden/>
    <w:unhideWhenUsed/>
    <w:rsid w:val="007F4371"/>
    <w:pPr>
      <w:ind w:left="566" w:hanging="283"/>
      <w:contextualSpacing/>
    </w:pPr>
  </w:style>
  <w:style w:type="paragraph" w:styleId="List3">
    <w:name w:val="List 3"/>
    <w:basedOn w:val="Normal"/>
    <w:uiPriority w:val="99"/>
    <w:semiHidden/>
    <w:unhideWhenUsed/>
    <w:rsid w:val="007F4371"/>
    <w:pPr>
      <w:ind w:left="849" w:hanging="283"/>
      <w:contextualSpacing/>
    </w:pPr>
  </w:style>
  <w:style w:type="paragraph" w:styleId="List4">
    <w:name w:val="List 4"/>
    <w:basedOn w:val="Normal"/>
    <w:uiPriority w:val="99"/>
    <w:semiHidden/>
    <w:unhideWhenUsed/>
    <w:rsid w:val="007F4371"/>
    <w:pPr>
      <w:ind w:left="1132" w:hanging="283"/>
      <w:contextualSpacing/>
    </w:pPr>
  </w:style>
  <w:style w:type="paragraph" w:styleId="List5">
    <w:name w:val="List 5"/>
    <w:basedOn w:val="Normal"/>
    <w:uiPriority w:val="99"/>
    <w:semiHidden/>
    <w:unhideWhenUsed/>
    <w:rsid w:val="007F4371"/>
    <w:pPr>
      <w:ind w:left="1415" w:hanging="283"/>
      <w:contextualSpacing/>
    </w:pPr>
  </w:style>
  <w:style w:type="paragraph" w:styleId="ListBullet">
    <w:name w:val="List Bullet"/>
    <w:basedOn w:val="Normal"/>
    <w:uiPriority w:val="99"/>
    <w:semiHidden/>
    <w:unhideWhenUsed/>
    <w:rsid w:val="007F4371"/>
    <w:pPr>
      <w:numPr>
        <w:numId w:val="1"/>
      </w:numPr>
      <w:contextualSpacing/>
    </w:pPr>
  </w:style>
  <w:style w:type="paragraph" w:styleId="ListBullet2">
    <w:name w:val="List Bullet 2"/>
    <w:basedOn w:val="Normal"/>
    <w:uiPriority w:val="99"/>
    <w:semiHidden/>
    <w:unhideWhenUsed/>
    <w:rsid w:val="007F4371"/>
    <w:pPr>
      <w:numPr>
        <w:numId w:val="2"/>
      </w:numPr>
      <w:contextualSpacing/>
    </w:pPr>
  </w:style>
  <w:style w:type="paragraph" w:styleId="ListBullet3">
    <w:name w:val="List Bullet 3"/>
    <w:basedOn w:val="Normal"/>
    <w:uiPriority w:val="99"/>
    <w:semiHidden/>
    <w:unhideWhenUsed/>
    <w:rsid w:val="007F4371"/>
    <w:pPr>
      <w:numPr>
        <w:numId w:val="3"/>
      </w:numPr>
      <w:contextualSpacing/>
    </w:pPr>
  </w:style>
  <w:style w:type="paragraph" w:styleId="ListBullet4">
    <w:name w:val="List Bullet 4"/>
    <w:basedOn w:val="Normal"/>
    <w:uiPriority w:val="99"/>
    <w:semiHidden/>
    <w:unhideWhenUsed/>
    <w:rsid w:val="007F4371"/>
    <w:pPr>
      <w:numPr>
        <w:numId w:val="4"/>
      </w:numPr>
      <w:contextualSpacing/>
    </w:pPr>
  </w:style>
  <w:style w:type="paragraph" w:styleId="ListBullet5">
    <w:name w:val="List Bullet 5"/>
    <w:basedOn w:val="Normal"/>
    <w:uiPriority w:val="99"/>
    <w:semiHidden/>
    <w:unhideWhenUsed/>
    <w:rsid w:val="007F4371"/>
    <w:pPr>
      <w:numPr>
        <w:numId w:val="5"/>
      </w:numPr>
      <w:contextualSpacing/>
    </w:pPr>
  </w:style>
  <w:style w:type="paragraph" w:styleId="ListContinue">
    <w:name w:val="List Continue"/>
    <w:basedOn w:val="Normal"/>
    <w:uiPriority w:val="99"/>
    <w:semiHidden/>
    <w:unhideWhenUsed/>
    <w:rsid w:val="007F4371"/>
    <w:pPr>
      <w:ind w:left="283"/>
      <w:contextualSpacing/>
    </w:pPr>
  </w:style>
  <w:style w:type="paragraph" w:styleId="ListContinue2">
    <w:name w:val="List Continue 2"/>
    <w:basedOn w:val="Normal"/>
    <w:uiPriority w:val="99"/>
    <w:semiHidden/>
    <w:unhideWhenUsed/>
    <w:rsid w:val="007F4371"/>
    <w:pPr>
      <w:ind w:left="566"/>
      <w:contextualSpacing/>
    </w:pPr>
  </w:style>
  <w:style w:type="paragraph" w:styleId="ListContinue3">
    <w:name w:val="List Continue 3"/>
    <w:basedOn w:val="Normal"/>
    <w:uiPriority w:val="99"/>
    <w:semiHidden/>
    <w:unhideWhenUsed/>
    <w:rsid w:val="007F4371"/>
    <w:pPr>
      <w:ind w:left="849"/>
      <w:contextualSpacing/>
    </w:pPr>
  </w:style>
  <w:style w:type="paragraph" w:styleId="ListContinue4">
    <w:name w:val="List Continue 4"/>
    <w:basedOn w:val="Normal"/>
    <w:uiPriority w:val="99"/>
    <w:semiHidden/>
    <w:unhideWhenUsed/>
    <w:rsid w:val="007F4371"/>
    <w:pPr>
      <w:ind w:left="1132"/>
      <w:contextualSpacing/>
    </w:pPr>
  </w:style>
  <w:style w:type="paragraph" w:styleId="ListContinue5">
    <w:name w:val="List Continue 5"/>
    <w:basedOn w:val="Normal"/>
    <w:uiPriority w:val="99"/>
    <w:semiHidden/>
    <w:unhideWhenUsed/>
    <w:rsid w:val="007F4371"/>
    <w:pPr>
      <w:ind w:left="1415"/>
      <w:contextualSpacing/>
    </w:pPr>
  </w:style>
  <w:style w:type="paragraph" w:styleId="ListNumber">
    <w:name w:val="List Number"/>
    <w:basedOn w:val="Normal"/>
    <w:uiPriority w:val="99"/>
    <w:semiHidden/>
    <w:unhideWhenUsed/>
    <w:rsid w:val="007F4371"/>
    <w:pPr>
      <w:numPr>
        <w:numId w:val="6"/>
      </w:numPr>
      <w:contextualSpacing/>
    </w:pPr>
  </w:style>
  <w:style w:type="paragraph" w:styleId="ListNumber2">
    <w:name w:val="List Number 2"/>
    <w:basedOn w:val="Normal"/>
    <w:uiPriority w:val="99"/>
    <w:semiHidden/>
    <w:unhideWhenUsed/>
    <w:rsid w:val="007F4371"/>
    <w:pPr>
      <w:numPr>
        <w:numId w:val="7"/>
      </w:numPr>
      <w:contextualSpacing/>
    </w:pPr>
  </w:style>
  <w:style w:type="paragraph" w:styleId="ListNumber3">
    <w:name w:val="List Number 3"/>
    <w:basedOn w:val="Normal"/>
    <w:uiPriority w:val="99"/>
    <w:semiHidden/>
    <w:unhideWhenUsed/>
    <w:rsid w:val="007F4371"/>
    <w:pPr>
      <w:numPr>
        <w:numId w:val="8"/>
      </w:numPr>
      <w:contextualSpacing/>
    </w:pPr>
  </w:style>
  <w:style w:type="paragraph" w:styleId="ListNumber4">
    <w:name w:val="List Number 4"/>
    <w:basedOn w:val="Normal"/>
    <w:uiPriority w:val="99"/>
    <w:semiHidden/>
    <w:unhideWhenUsed/>
    <w:rsid w:val="007F4371"/>
    <w:pPr>
      <w:numPr>
        <w:numId w:val="9"/>
      </w:numPr>
      <w:contextualSpacing/>
    </w:pPr>
  </w:style>
  <w:style w:type="paragraph" w:styleId="ListNumber5">
    <w:name w:val="List Number 5"/>
    <w:basedOn w:val="Normal"/>
    <w:uiPriority w:val="99"/>
    <w:semiHidden/>
    <w:unhideWhenUsed/>
    <w:rsid w:val="007F4371"/>
    <w:pPr>
      <w:numPr>
        <w:numId w:val="10"/>
      </w:numPr>
      <w:contextualSpacing/>
    </w:pPr>
  </w:style>
  <w:style w:type="paragraph" w:styleId="MacroText">
    <w:name w:val="macro"/>
    <w:link w:val="MacroTextChar"/>
    <w:uiPriority w:val="99"/>
    <w:semiHidden/>
    <w:unhideWhenUsed/>
    <w:rsid w:val="007F4371"/>
    <w:pPr>
      <w:tabs>
        <w:tab w:val="left" w:pos="480"/>
        <w:tab w:val="left" w:pos="960"/>
        <w:tab w:val="left" w:pos="1440"/>
        <w:tab w:val="left" w:pos="1920"/>
        <w:tab w:val="left" w:pos="2400"/>
        <w:tab w:val="left" w:pos="2880"/>
        <w:tab w:val="left" w:pos="3360"/>
        <w:tab w:val="left" w:pos="3840"/>
        <w:tab w:val="left" w:pos="4320"/>
      </w:tabs>
      <w:spacing w:before="120" w:after="0" w:line="24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7F4371"/>
    <w:rPr>
      <w:rFonts w:ascii="Consolas" w:hAnsi="Consolas"/>
      <w:sz w:val="20"/>
      <w:szCs w:val="20"/>
    </w:rPr>
  </w:style>
  <w:style w:type="paragraph" w:styleId="MessageHeader">
    <w:name w:val="Message Header"/>
    <w:basedOn w:val="Normal"/>
    <w:link w:val="MessageHeaderChar"/>
    <w:uiPriority w:val="99"/>
    <w:semiHidden/>
    <w:unhideWhenUsed/>
    <w:rsid w:val="007F437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437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F4371"/>
    <w:rPr>
      <w:rFonts w:ascii="Times New Roman" w:hAnsi="Times New Roman" w:cs="Times New Roman"/>
      <w:sz w:val="24"/>
      <w:szCs w:val="24"/>
    </w:rPr>
  </w:style>
  <w:style w:type="paragraph" w:styleId="NormalIndent">
    <w:name w:val="Normal Indent"/>
    <w:basedOn w:val="Normal"/>
    <w:uiPriority w:val="99"/>
    <w:semiHidden/>
    <w:unhideWhenUsed/>
    <w:rsid w:val="007F4371"/>
    <w:pPr>
      <w:ind w:left="720"/>
    </w:pPr>
  </w:style>
  <w:style w:type="paragraph" w:styleId="NoteHeading">
    <w:name w:val="Note Heading"/>
    <w:basedOn w:val="Normal"/>
    <w:next w:val="Normal"/>
    <w:link w:val="NoteHeadingChar"/>
    <w:uiPriority w:val="99"/>
    <w:semiHidden/>
    <w:unhideWhenUsed/>
    <w:rsid w:val="007F4371"/>
    <w:pPr>
      <w:spacing w:before="0" w:after="0" w:line="240" w:lineRule="auto"/>
    </w:pPr>
  </w:style>
  <w:style w:type="character" w:customStyle="1" w:styleId="NoteHeadingChar">
    <w:name w:val="Note Heading Char"/>
    <w:basedOn w:val="DefaultParagraphFont"/>
    <w:link w:val="NoteHeading"/>
    <w:uiPriority w:val="99"/>
    <w:semiHidden/>
    <w:rsid w:val="007F4371"/>
    <w:rPr>
      <w:rFonts w:ascii="Verdana" w:hAnsi="Verdana"/>
      <w:sz w:val="18"/>
    </w:rPr>
  </w:style>
  <w:style w:type="paragraph" w:styleId="PlainText">
    <w:name w:val="Plain Text"/>
    <w:basedOn w:val="Normal"/>
    <w:link w:val="PlainTextChar"/>
    <w:uiPriority w:val="99"/>
    <w:semiHidden/>
    <w:unhideWhenUsed/>
    <w:rsid w:val="007F4371"/>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F4371"/>
    <w:rPr>
      <w:rFonts w:ascii="Consolas" w:hAnsi="Consolas"/>
      <w:sz w:val="21"/>
      <w:szCs w:val="21"/>
    </w:rPr>
  </w:style>
  <w:style w:type="paragraph" w:styleId="Salutation">
    <w:name w:val="Salutation"/>
    <w:basedOn w:val="Normal"/>
    <w:next w:val="Normal"/>
    <w:link w:val="SalutationChar"/>
    <w:uiPriority w:val="99"/>
    <w:semiHidden/>
    <w:unhideWhenUsed/>
    <w:rsid w:val="007F4371"/>
  </w:style>
  <w:style w:type="character" w:customStyle="1" w:styleId="SalutationChar">
    <w:name w:val="Salutation Char"/>
    <w:basedOn w:val="DefaultParagraphFont"/>
    <w:link w:val="Salutation"/>
    <w:uiPriority w:val="99"/>
    <w:semiHidden/>
    <w:rsid w:val="007F4371"/>
    <w:rPr>
      <w:rFonts w:ascii="Verdana" w:hAnsi="Verdana"/>
      <w:sz w:val="18"/>
    </w:rPr>
  </w:style>
  <w:style w:type="paragraph" w:styleId="Signature">
    <w:name w:val="Signature"/>
    <w:basedOn w:val="Normal"/>
    <w:link w:val="SignatureChar"/>
    <w:uiPriority w:val="99"/>
    <w:semiHidden/>
    <w:unhideWhenUsed/>
    <w:rsid w:val="007F4371"/>
    <w:pPr>
      <w:spacing w:before="0" w:after="0" w:line="240" w:lineRule="auto"/>
      <w:ind w:left="4252"/>
    </w:pPr>
  </w:style>
  <w:style w:type="character" w:customStyle="1" w:styleId="SignatureChar">
    <w:name w:val="Signature Char"/>
    <w:basedOn w:val="DefaultParagraphFont"/>
    <w:link w:val="Signature"/>
    <w:uiPriority w:val="99"/>
    <w:semiHidden/>
    <w:rsid w:val="007F4371"/>
    <w:rPr>
      <w:rFonts w:ascii="Verdana" w:hAnsi="Verdana"/>
      <w:sz w:val="18"/>
    </w:rPr>
  </w:style>
  <w:style w:type="paragraph" w:styleId="Subtitle0">
    <w:name w:val="Subtitle"/>
    <w:basedOn w:val="Normal"/>
    <w:next w:val="Normal"/>
    <w:link w:val="SubtitleChar"/>
    <w:uiPriority w:val="11"/>
    <w:qFormat/>
    <w:rsid w:val="007F4371"/>
    <w:pPr>
      <w:numPr>
        <w:ilvl w:val="1"/>
      </w:numPr>
    </w:pPr>
    <w:rPr>
      <w:rFonts w:asciiTheme="majorHAnsi" w:eastAsiaTheme="majorEastAsia" w:hAnsiTheme="majorHAnsi" w:cstheme="majorBidi"/>
      <w:i/>
      <w:iCs/>
      <w:color w:val="D0DF99" w:themeColor="accent1"/>
      <w:spacing w:val="15"/>
      <w:sz w:val="24"/>
      <w:szCs w:val="24"/>
    </w:rPr>
  </w:style>
  <w:style w:type="character" w:customStyle="1" w:styleId="SubtitleChar">
    <w:name w:val="Subtitle Char"/>
    <w:basedOn w:val="DefaultParagraphFont"/>
    <w:link w:val="Subtitle0"/>
    <w:uiPriority w:val="11"/>
    <w:rsid w:val="007F4371"/>
    <w:rPr>
      <w:rFonts w:asciiTheme="majorHAnsi" w:eastAsiaTheme="majorEastAsia" w:hAnsiTheme="majorHAnsi" w:cstheme="majorBidi"/>
      <w:i/>
      <w:iCs/>
      <w:color w:val="D0DF99" w:themeColor="accent1"/>
      <w:spacing w:val="15"/>
      <w:sz w:val="24"/>
      <w:szCs w:val="24"/>
    </w:rPr>
  </w:style>
  <w:style w:type="paragraph" w:styleId="TableofAuthorities">
    <w:name w:val="table of authorities"/>
    <w:basedOn w:val="Normal"/>
    <w:next w:val="Normal"/>
    <w:uiPriority w:val="99"/>
    <w:semiHidden/>
    <w:unhideWhenUsed/>
    <w:rsid w:val="007F4371"/>
    <w:pPr>
      <w:spacing w:after="0"/>
      <w:ind w:left="180" w:hanging="180"/>
    </w:pPr>
  </w:style>
  <w:style w:type="paragraph" w:styleId="TOAHeading">
    <w:name w:val="toa heading"/>
    <w:basedOn w:val="Normal"/>
    <w:next w:val="Normal"/>
    <w:uiPriority w:val="99"/>
    <w:semiHidden/>
    <w:unhideWhenUsed/>
    <w:rsid w:val="007F4371"/>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7F4371"/>
    <w:pPr>
      <w:spacing w:after="100"/>
      <w:ind w:left="360"/>
    </w:pPr>
  </w:style>
  <w:style w:type="paragraph" w:styleId="TOC4">
    <w:name w:val="toc 4"/>
    <w:basedOn w:val="Normal"/>
    <w:next w:val="Normal"/>
    <w:autoRedefine/>
    <w:uiPriority w:val="39"/>
    <w:semiHidden/>
    <w:unhideWhenUsed/>
    <w:rsid w:val="007F4371"/>
    <w:pPr>
      <w:spacing w:after="100"/>
      <w:ind w:left="540"/>
    </w:pPr>
  </w:style>
  <w:style w:type="paragraph" w:styleId="TOC5">
    <w:name w:val="toc 5"/>
    <w:basedOn w:val="Normal"/>
    <w:next w:val="Normal"/>
    <w:autoRedefine/>
    <w:uiPriority w:val="39"/>
    <w:semiHidden/>
    <w:unhideWhenUsed/>
    <w:rsid w:val="007F4371"/>
    <w:pPr>
      <w:spacing w:after="100"/>
      <w:ind w:left="720"/>
    </w:pPr>
  </w:style>
  <w:style w:type="paragraph" w:styleId="TOC6">
    <w:name w:val="toc 6"/>
    <w:basedOn w:val="Normal"/>
    <w:next w:val="Normal"/>
    <w:autoRedefine/>
    <w:uiPriority w:val="39"/>
    <w:semiHidden/>
    <w:unhideWhenUsed/>
    <w:rsid w:val="007F4371"/>
    <w:pPr>
      <w:spacing w:after="100"/>
      <w:ind w:left="900"/>
    </w:pPr>
  </w:style>
  <w:style w:type="paragraph" w:styleId="TOC7">
    <w:name w:val="toc 7"/>
    <w:basedOn w:val="Normal"/>
    <w:next w:val="Normal"/>
    <w:autoRedefine/>
    <w:uiPriority w:val="39"/>
    <w:semiHidden/>
    <w:unhideWhenUsed/>
    <w:rsid w:val="007F4371"/>
    <w:pPr>
      <w:spacing w:after="100"/>
      <w:ind w:left="1080"/>
    </w:pPr>
  </w:style>
  <w:style w:type="paragraph" w:styleId="TOC8">
    <w:name w:val="toc 8"/>
    <w:basedOn w:val="Normal"/>
    <w:next w:val="Normal"/>
    <w:autoRedefine/>
    <w:uiPriority w:val="39"/>
    <w:semiHidden/>
    <w:unhideWhenUsed/>
    <w:rsid w:val="007F4371"/>
    <w:pPr>
      <w:spacing w:after="100"/>
      <w:ind w:left="1260"/>
    </w:pPr>
  </w:style>
  <w:style w:type="paragraph" w:styleId="TOC9">
    <w:name w:val="toc 9"/>
    <w:basedOn w:val="Normal"/>
    <w:next w:val="Normal"/>
    <w:autoRedefine/>
    <w:uiPriority w:val="39"/>
    <w:semiHidden/>
    <w:unhideWhenUsed/>
    <w:rsid w:val="007F4371"/>
    <w:pPr>
      <w:spacing w:after="100"/>
      <w:ind w:left="1440"/>
    </w:pPr>
  </w:style>
  <w:style w:type="paragraph" w:styleId="TOCHeading">
    <w:name w:val="TOC Heading"/>
    <w:basedOn w:val="Heading1"/>
    <w:next w:val="Normal"/>
    <w:uiPriority w:val="39"/>
    <w:semiHidden/>
    <w:unhideWhenUsed/>
    <w:qFormat/>
    <w:rsid w:val="007F4371"/>
    <w:pPr>
      <w:pageBreakBefore w:val="0"/>
      <w:numPr>
        <w:numId w:val="0"/>
      </w:numPr>
      <w:spacing w:before="480" w:after="0" w:line="240" w:lineRule="atLeast"/>
      <w:outlineLvl w:val="9"/>
    </w:pPr>
    <w:rPr>
      <w:color w:val="AEC850" w:themeColor="accent1" w:themeShade="BF"/>
      <w:sz w:val="28"/>
    </w:rPr>
  </w:style>
  <w:style w:type="paragraph" w:customStyle="1" w:styleId="LUCtabletext">
    <w:name w:val="LUCtabletext"/>
    <w:basedOn w:val="Normal"/>
    <w:qFormat/>
    <w:rsid w:val="00505BC2"/>
    <w:pPr>
      <w:spacing w:before="0" w:line="240" w:lineRule="auto"/>
    </w:pPr>
    <w:rPr>
      <w:rFonts w:asciiTheme="minorHAnsi" w:eastAsia="Times New Roman" w:hAnsiTheme="minorHAnsi" w:cs="Times New Roman"/>
      <w:sz w:val="16"/>
      <w:szCs w:val="20"/>
      <w:lang w:eastAsia="en-GB"/>
    </w:rPr>
  </w:style>
  <w:style w:type="paragraph" w:customStyle="1" w:styleId="LUCtablebullet">
    <w:name w:val="LUCtablebullet"/>
    <w:basedOn w:val="LUCtabletext"/>
    <w:qFormat/>
    <w:rsid w:val="00505BC2"/>
    <w:pPr>
      <w:numPr>
        <w:numId w:val="18"/>
      </w:numPr>
    </w:pPr>
  </w:style>
  <w:style w:type="character" w:styleId="CommentReference">
    <w:name w:val="annotation reference"/>
    <w:basedOn w:val="DefaultParagraphFont"/>
    <w:uiPriority w:val="99"/>
    <w:semiHidden/>
    <w:unhideWhenUsed/>
    <w:rsid w:val="00FA3642"/>
    <w:rPr>
      <w:sz w:val="16"/>
      <w:szCs w:val="16"/>
    </w:rPr>
  </w:style>
  <w:style w:type="paragraph" w:styleId="Revision">
    <w:name w:val="Revision"/>
    <w:hidden/>
    <w:uiPriority w:val="99"/>
    <w:semiHidden/>
    <w:rsid w:val="005F58DA"/>
    <w:pPr>
      <w:spacing w:after="0" w:line="240" w:lineRule="auto"/>
    </w:pPr>
    <w:rPr>
      <w:rFonts w:ascii="Verdana" w:hAnsi="Verdana"/>
      <w:sz w:val="18"/>
    </w:rPr>
  </w:style>
  <w:style w:type="character" w:styleId="FollowedHyperlink">
    <w:name w:val="FollowedHyperlink"/>
    <w:basedOn w:val="DefaultParagraphFont"/>
    <w:uiPriority w:val="99"/>
    <w:semiHidden/>
    <w:unhideWhenUsed/>
    <w:rsid w:val="00C633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12"/>
    <w:pPr>
      <w:spacing w:before="120" w:after="120" w:line="240" w:lineRule="atLeast"/>
    </w:pPr>
    <w:rPr>
      <w:rFonts w:ascii="Verdana" w:hAnsi="Verdana"/>
      <w:sz w:val="18"/>
    </w:rPr>
  </w:style>
  <w:style w:type="paragraph" w:styleId="Heading1">
    <w:name w:val="heading 1"/>
    <w:basedOn w:val="Normal"/>
    <w:next w:val="luctext"/>
    <w:link w:val="Heading1Char"/>
    <w:uiPriority w:val="9"/>
    <w:qFormat/>
    <w:rsid w:val="00A568A3"/>
    <w:pPr>
      <w:keepNext/>
      <w:keepLines/>
      <w:pageBreakBefore/>
      <w:numPr>
        <w:numId w:val="16"/>
      </w:numPr>
      <w:spacing w:before="0" w:after="1200" w:line="440" w:lineRule="atLeast"/>
      <w:outlineLvl w:val="0"/>
    </w:pPr>
    <w:rPr>
      <w:rFonts w:asciiTheme="majorHAnsi" w:eastAsiaTheme="majorEastAsia" w:hAnsiTheme="majorHAnsi" w:cstheme="majorBidi"/>
      <w:b/>
      <w:bCs/>
      <w:color w:val="3D804F" w:themeColor="background1"/>
      <w:sz w:val="34"/>
      <w:szCs w:val="28"/>
    </w:rPr>
  </w:style>
  <w:style w:type="paragraph" w:styleId="Heading2">
    <w:name w:val="heading 2"/>
    <w:basedOn w:val="Normal"/>
    <w:next w:val="luctext"/>
    <w:link w:val="Heading2Char"/>
    <w:uiPriority w:val="9"/>
    <w:unhideWhenUsed/>
    <w:qFormat/>
    <w:rsid w:val="0056583E"/>
    <w:pPr>
      <w:keepNext/>
      <w:keepLines/>
      <w:spacing w:before="480" w:after="240" w:line="340" w:lineRule="atLeast"/>
      <w:ind w:left="680"/>
      <w:outlineLvl w:val="1"/>
    </w:pPr>
    <w:rPr>
      <w:rFonts w:asciiTheme="majorHAnsi" w:eastAsiaTheme="majorEastAsia" w:hAnsiTheme="majorHAnsi" w:cstheme="majorBidi"/>
      <w:bCs/>
      <w:color w:val="3D804F" w:themeColor="background1"/>
      <w:sz w:val="26"/>
      <w:szCs w:val="26"/>
    </w:rPr>
  </w:style>
  <w:style w:type="paragraph" w:styleId="Heading3">
    <w:name w:val="heading 3"/>
    <w:basedOn w:val="Normal"/>
    <w:next w:val="luctext"/>
    <w:link w:val="Heading3Char"/>
    <w:uiPriority w:val="9"/>
    <w:unhideWhenUsed/>
    <w:qFormat/>
    <w:rsid w:val="0056583E"/>
    <w:pPr>
      <w:keepNext/>
      <w:keepLines/>
      <w:spacing w:before="240" w:after="0"/>
      <w:ind w:left="680"/>
      <w:outlineLvl w:val="2"/>
    </w:pPr>
    <w:rPr>
      <w:rFonts w:asciiTheme="majorHAnsi" w:eastAsiaTheme="majorEastAsia" w:hAnsiTheme="majorHAnsi" w:cstheme="majorBidi"/>
      <w:b/>
      <w:bCs/>
      <w:color w:val="3D804F" w:themeColor="background1"/>
    </w:rPr>
  </w:style>
  <w:style w:type="paragraph" w:styleId="Heading4">
    <w:name w:val="heading 4"/>
    <w:basedOn w:val="Normal"/>
    <w:next w:val="luctext"/>
    <w:link w:val="Heading4Char"/>
    <w:uiPriority w:val="9"/>
    <w:unhideWhenUsed/>
    <w:qFormat/>
    <w:rsid w:val="0056583E"/>
    <w:pPr>
      <w:keepNext/>
      <w:keepLines/>
      <w:spacing w:before="0" w:after="0"/>
      <w:ind w:left="680"/>
      <w:outlineLvl w:val="3"/>
    </w:pPr>
    <w:rPr>
      <w:rFonts w:asciiTheme="majorHAnsi" w:eastAsiaTheme="majorEastAsia" w:hAnsiTheme="majorHAnsi" w:cstheme="majorBidi"/>
      <w:bCs/>
      <w:i/>
      <w:iCs/>
      <w:color w:val="3D804F" w:themeColor="background1"/>
    </w:rPr>
  </w:style>
  <w:style w:type="paragraph" w:styleId="Heading5">
    <w:name w:val="heading 5"/>
    <w:basedOn w:val="Normal"/>
    <w:next w:val="luctext"/>
    <w:link w:val="Heading5Char"/>
    <w:uiPriority w:val="9"/>
    <w:unhideWhenUsed/>
    <w:qFormat/>
    <w:rsid w:val="00015F9B"/>
    <w:pPr>
      <w:keepNext/>
      <w:keepLines/>
      <w:spacing w:after="240"/>
      <w:ind w:left="680"/>
      <w:outlineLvl w:val="4"/>
    </w:pPr>
    <w:rPr>
      <w:rFonts w:asciiTheme="majorHAnsi" w:eastAsiaTheme="majorEastAsia" w:hAnsiTheme="majorHAnsi" w:cstheme="majorBidi"/>
      <w:i/>
      <w:color w:val="3D804F" w:themeColor="background1"/>
    </w:rPr>
  </w:style>
  <w:style w:type="paragraph" w:styleId="Heading6">
    <w:name w:val="heading 6"/>
    <w:basedOn w:val="Normal"/>
    <w:next w:val="Normal"/>
    <w:link w:val="Heading6Char"/>
    <w:uiPriority w:val="9"/>
    <w:semiHidden/>
    <w:unhideWhenUsed/>
    <w:rsid w:val="001B2AB1"/>
    <w:pPr>
      <w:keepNext/>
      <w:keepLines/>
      <w:spacing w:before="200" w:after="0"/>
      <w:outlineLvl w:val="5"/>
    </w:pPr>
    <w:rPr>
      <w:rFonts w:asciiTheme="majorHAnsi" w:eastAsiaTheme="majorEastAsia" w:hAnsiTheme="majorHAnsi" w:cstheme="majorBidi"/>
      <w:i/>
      <w:iCs/>
      <w:color w:val="798E2C" w:themeColor="accent1" w:themeShade="7F"/>
    </w:rPr>
  </w:style>
  <w:style w:type="paragraph" w:styleId="Heading7">
    <w:name w:val="heading 7"/>
    <w:basedOn w:val="Normal"/>
    <w:next w:val="Normal"/>
    <w:link w:val="Heading7Char"/>
    <w:uiPriority w:val="9"/>
    <w:unhideWhenUsed/>
    <w:qFormat/>
    <w:rsid w:val="00175BFD"/>
    <w:pPr>
      <w:keepNext/>
      <w:keepLines/>
      <w:numPr>
        <w:ilvl w:val="6"/>
        <w:numId w:val="16"/>
      </w:numPr>
      <w:spacing w:after="0" w:line="310" w:lineRule="auto"/>
      <w:outlineLvl w:val="6"/>
    </w:pPr>
    <w:rPr>
      <w:rFonts w:asciiTheme="majorHAnsi" w:eastAsiaTheme="majorEastAsia" w:hAnsiTheme="majorHAnsi" w:cstheme="majorBidi"/>
      <w:b/>
      <w:iCs/>
      <w:color w:val="3D804F" w:themeColor="background1"/>
      <w:sz w:val="34"/>
    </w:rPr>
  </w:style>
  <w:style w:type="paragraph" w:styleId="Heading8">
    <w:name w:val="heading 8"/>
    <w:basedOn w:val="Normal"/>
    <w:next w:val="Normal"/>
    <w:link w:val="Heading8Char"/>
    <w:uiPriority w:val="9"/>
    <w:semiHidden/>
    <w:unhideWhenUsed/>
    <w:rsid w:val="001B2AB1"/>
    <w:pPr>
      <w:keepNext/>
      <w:keepLines/>
      <w:spacing w:before="200" w:after="0"/>
      <w:outlineLvl w:val="7"/>
    </w:pPr>
    <w:rPr>
      <w:rFonts w:asciiTheme="majorHAnsi" w:eastAsiaTheme="majorEastAsia" w:hAnsiTheme="majorHAnsi" w:cstheme="majorBidi"/>
      <w:color w:val="9FD271" w:themeColor="text1" w:themeTint="BF"/>
      <w:sz w:val="20"/>
      <w:szCs w:val="20"/>
    </w:rPr>
  </w:style>
  <w:style w:type="paragraph" w:styleId="Heading9">
    <w:name w:val="heading 9"/>
    <w:basedOn w:val="Normal"/>
    <w:next w:val="Normal"/>
    <w:link w:val="Heading9Char"/>
    <w:uiPriority w:val="9"/>
    <w:semiHidden/>
    <w:unhideWhenUsed/>
    <w:rsid w:val="001B2AB1"/>
    <w:pPr>
      <w:keepNext/>
      <w:keepLines/>
      <w:spacing w:before="200" w:after="0"/>
      <w:outlineLvl w:val="8"/>
    </w:pPr>
    <w:rPr>
      <w:rFonts w:asciiTheme="majorHAnsi" w:eastAsiaTheme="majorEastAsia" w:hAnsiTheme="majorHAnsi" w:cstheme="majorBidi"/>
      <w:i/>
      <w:iCs/>
      <w:color w:val="9FD27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A3"/>
    <w:rPr>
      <w:rFonts w:asciiTheme="majorHAnsi" w:eastAsiaTheme="majorEastAsia" w:hAnsiTheme="majorHAnsi" w:cstheme="majorBidi"/>
      <w:b/>
      <w:bCs/>
      <w:color w:val="3D804F" w:themeColor="background1"/>
      <w:sz w:val="34"/>
      <w:szCs w:val="28"/>
    </w:rPr>
  </w:style>
  <w:style w:type="paragraph" w:styleId="ListParagraph">
    <w:name w:val="List Paragraph"/>
    <w:basedOn w:val="Normal"/>
    <w:uiPriority w:val="34"/>
    <w:rsid w:val="001B2AB1"/>
    <w:pPr>
      <w:ind w:left="720"/>
      <w:contextualSpacing/>
    </w:pPr>
  </w:style>
  <w:style w:type="character" w:customStyle="1" w:styleId="Heading2Char">
    <w:name w:val="Heading 2 Char"/>
    <w:basedOn w:val="DefaultParagraphFont"/>
    <w:link w:val="Heading2"/>
    <w:uiPriority w:val="9"/>
    <w:rsid w:val="0056583E"/>
    <w:rPr>
      <w:rFonts w:asciiTheme="majorHAnsi" w:eastAsiaTheme="majorEastAsia" w:hAnsiTheme="majorHAnsi" w:cstheme="majorBidi"/>
      <w:bCs/>
      <w:color w:val="3D804F" w:themeColor="background1"/>
      <w:sz w:val="26"/>
      <w:szCs w:val="26"/>
    </w:rPr>
  </w:style>
  <w:style w:type="character" w:customStyle="1" w:styleId="Heading3Char">
    <w:name w:val="Heading 3 Char"/>
    <w:basedOn w:val="DefaultParagraphFont"/>
    <w:link w:val="Heading3"/>
    <w:uiPriority w:val="9"/>
    <w:rsid w:val="0056583E"/>
    <w:rPr>
      <w:rFonts w:asciiTheme="majorHAnsi" w:eastAsiaTheme="majorEastAsia" w:hAnsiTheme="majorHAnsi" w:cstheme="majorBidi"/>
      <w:b/>
      <w:bCs/>
      <w:color w:val="3D804F" w:themeColor="background1"/>
      <w:sz w:val="18"/>
    </w:rPr>
  </w:style>
  <w:style w:type="character" w:customStyle="1" w:styleId="Heading4Char">
    <w:name w:val="Heading 4 Char"/>
    <w:basedOn w:val="DefaultParagraphFont"/>
    <w:link w:val="Heading4"/>
    <w:uiPriority w:val="9"/>
    <w:rsid w:val="0056583E"/>
    <w:rPr>
      <w:rFonts w:asciiTheme="majorHAnsi" w:eastAsiaTheme="majorEastAsia" w:hAnsiTheme="majorHAnsi" w:cstheme="majorBidi"/>
      <w:bCs/>
      <w:i/>
      <w:iCs/>
      <w:color w:val="3D804F" w:themeColor="background1"/>
      <w:sz w:val="18"/>
    </w:rPr>
  </w:style>
  <w:style w:type="character" w:customStyle="1" w:styleId="Heading5Char">
    <w:name w:val="Heading 5 Char"/>
    <w:basedOn w:val="DefaultParagraphFont"/>
    <w:link w:val="Heading5"/>
    <w:uiPriority w:val="9"/>
    <w:rsid w:val="00015F9B"/>
    <w:rPr>
      <w:rFonts w:asciiTheme="majorHAnsi" w:eastAsiaTheme="majorEastAsia" w:hAnsiTheme="majorHAnsi" w:cstheme="majorBidi"/>
      <w:i/>
      <w:color w:val="3D804F" w:themeColor="background1"/>
      <w:sz w:val="18"/>
    </w:rPr>
  </w:style>
  <w:style w:type="paragraph" w:customStyle="1" w:styleId="Bullet1">
    <w:name w:val="Bullet 1"/>
    <w:basedOn w:val="Normal"/>
    <w:qFormat/>
    <w:rsid w:val="00FF495C"/>
    <w:pPr>
      <w:numPr>
        <w:numId w:val="12"/>
      </w:numPr>
    </w:pPr>
  </w:style>
  <w:style w:type="paragraph" w:customStyle="1" w:styleId="Bullet2">
    <w:name w:val="Bullet 2"/>
    <w:basedOn w:val="Normal"/>
    <w:qFormat/>
    <w:rsid w:val="00FF495C"/>
    <w:pPr>
      <w:numPr>
        <w:numId w:val="13"/>
      </w:numPr>
      <w:spacing w:before="0" w:after="0"/>
      <w:ind w:left="1361" w:hanging="340"/>
    </w:pPr>
  </w:style>
  <w:style w:type="paragraph" w:styleId="BalloonText">
    <w:name w:val="Balloon Text"/>
    <w:basedOn w:val="Normal"/>
    <w:link w:val="BalloonTextChar"/>
    <w:uiPriority w:val="99"/>
    <w:semiHidden/>
    <w:unhideWhenUsed/>
    <w:rsid w:val="0055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40"/>
    <w:rPr>
      <w:rFonts w:ascii="Tahoma" w:hAnsi="Tahoma" w:cs="Tahoma"/>
      <w:sz w:val="16"/>
      <w:szCs w:val="16"/>
    </w:rPr>
  </w:style>
  <w:style w:type="paragraph" w:customStyle="1" w:styleId="Divider">
    <w:name w:val="Divider"/>
    <w:basedOn w:val="Normal"/>
    <w:qFormat/>
    <w:rsid w:val="00F37D2B"/>
    <w:pPr>
      <w:numPr>
        <w:numId w:val="17"/>
      </w:numPr>
      <w:spacing w:before="0" w:after="200" w:line="680" w:lineRule="atLeast"/>
      <w:ind w:left="3289" w:firstLine="0"/>
    </w:pPr>
    <w:rPr>
      <w:rFonts w:asciiTheme="majorHAnsi" w:eastAsiaTheme="majorEastAsia" w:hAnsiTheme="majorHAnsi" w:cstheme="majorBidi"/>
      <w:b/>
      <w:bCs/>
      <w:color w:val="3D804F" w:themeColor="background1"/>
      <w:sz w:val="58"/>
      <w:szCs w:val="28"/>
    </w:rPr>
  </w:style>
  <w:style w:type="character" w:styleId="BookTitle">
    <w:name w:val="Book Title"/>
    <w:basedOn w:val="DefaultParagraphFont"/>
    <w:uiPriority w:val="33"/>
    <w:rsid w:val="001B2AB1"/>
    <w:rPr>
      <w:b/>
      <w:bCs/>
      <w:smallCaps/>
      <w:spacing w:val="5"/>
    </w:rPr>
  </w:style>
  <w:style w:type="character" w:styleId="Emphasis">
    <w:name w:val="Emphasis"/>
    <w:basedOn w:val="DefaultParagraphFont"/>
    <w:uiPriority w:val="20"/>
    <w:rsid w:val="001B2AB1"/>
    <w:rPr>
      <w:i/>
      <w:iCs/>
    </w:rPr>
  </w:style>
  <w:style w:type="character" w:customStyle="1" w:styleId="Heading6Char">
    <w:name w:val="Heading 6 Char"/>
    <w:basedOn w:val="DefaultParagraphFont"/>
    <w:link w:val="Heading6"/>
    <w:uiPriority w:val="9"/>
    <w:semiHidden/>
    <w:rsid w:val="001B2AB1"/>
    <w:rPr>
      <w:rFonts w:asciiTheme="majorHAnsi" w:eastAsiaTheme="majorEastAsia" w:hAnsiTheme="majorHAnsi" w:cstheme="majorBidi"/>
      <w:i/>
      <w:iCs/>
      <w:color w:val="798E2C" w:themeColor="accent1" w:themeShade="7F"/>
      <w:sz w:val="18"/>
    </w:rPr>
  </w:style>
  <w:style w:type="character" w:customStyle="1" w:styleId="Heading7Char">
    <w:name w:val="Heading 7 Char"/>
    <w:basedOn w:val="DefaultParagraphFont"/>
    <w:link w:val="Heading7"/>
    <w:uiPriority w:val="9"/>
    <w:rsid w:val="00175BFD"/>
    <w:rPr>
      <w:rFonts w:asciiTheme="majorHAnsi" w:eastAsiaTheme="majorEastAsia" w:hAnsiTheme="majorHAnsi" w:cstheme="majorBidi"/>
      <w:b/>
      <w:iCs/>
      <w:color w:val="3D804F" w:themeColor="background1"/>
      <w:sz w:val="34"/>
    </w:rPr>
  </w:style>
  <w:style w:type="character" w:customStyle="1" w:styleId="Heading8Char">
    <w:name w:val="Heading 8 Char"/>
    <w:basedOn w:val="DefaultParagraphFont"/>
    <w:link w:val="Heading8"/>
    <w:uiPriority w:val="9"/>
    <w:semiHidden/>
    <w:rsid w:val="001B2AB1"/>
    <w:rPr>
      <w:rFonts w:asciiTheme="majorHAnsi" w:eastAsiaTheme="majorEastAsia" w:hAnsiTheme="majorHAnsi" w:cstheme="majorBidi"/>
      <w:color w:val="9FD271" w:themeColor="text1" w:themeTint="BF"/>
      <w:sz w:val="20"/>
      <w:szCs w:val="20"/>
    </w:rPr>
  </w:style>
  <w:style w:type="character" w:customStyle="1" w:styleId="Heading9Char">
    <w:name w:val="Heading 9 Char"/>
    <w:basedOn w:val="DefaultParagraphFont"/>
    <w:link w:val="Heading9"/>
    <w:uiPriority w:val="9"/>
    <w:semiHidden/>
    <w:rsid w:val="001B2AB1"/>
    <w:rPr>
      <w:rFonts w:asciiTheme="majorHAnsi" w:eastAsiaTheme="majorEastAsia" w:hAnsiTheme="majorHAnsi" w:cstheme="majorBidi"/>
      <w:i/>
      <w:iCs/>
      <w:color w:val="9FD271" w:themeColor="text1" w:themeTint="BF"/>
      <w:sz w:val="20"/>
      <w:szCs w:val="20"/>
    </w:rPr>
  </w:style>
  <w:style w:type="character" w:styleId="IntenseEmphasis">
    <w:name w:val="Intense Emphasis"/>
    <w:basedOn w:val="DefaultParagraphFont"/>
    <w:uiPriority w:val="21"/>
    <w:rsid w:val="001B2AB1"/>
    <w:rPr>
      <w:b/>
      <w:bCs/>
      <w:i/>
      <w:iCs/>
      <w:color w:val="D0DF99" w:themeColor="accent1"/>
    </w:rPr>
  </w:style>
  <w:style w:type="paragraph" w:styleId="IntenseQuote">
    <w:name w:val="Intense Quote"/>
    <w:basedOn w:val="Normal"/>
    <w:next w:val="Normal"/>
    <w:link w:val="IntenseQuoteChar"/>
    <w:uiPriority w:val="30"/>
    <w:rsid w:val="001B2AB1"/>
    <w:pPr>
      <w:pBdr>
        <w:bottom w:val="single" w:sz="4" w:space="4" w:color="D0DF99" w:themeColor="accent1"/>
      </w:pBdr>
      <w:spacing w:before="200" w:after="280"/>
      <w:ind w:left="936" w:right="936"/>
    </w:pPr>
    <w:rPr>
      <w:b/>
      <w:bCs/>
      <w:i/>
      <w:iCs/>
      <w:color w:val="D0DF99" w:themeColor="accent1"/>
    </w:rPr>
  </w:style>
  <w:style w:type="character" w:customStyle="1" w:styleId="IntenseQuoteChar">
    <w:name w:val="Intense Quote Char"/>
    <w:basedOn w:val="DefaultParagraphFont"/>
    <w:link w:val="IntenseQuote"/>
    <w:uiPriority w:val="30"/>
    <w:rsid w:val="001B2AB1"/>
    <w:rPr>
      <w:rFonts w:ascii="Verdana" w:hAnsi="Verdana"/>
      <w:b/>
      <w:bCs/>
      <w:i/>
      <w:iCs/>
      <w:color w:val="D0DF99" w:themeColor="accent1"/>
      <w:sz w:val="18"/>
    </w:rPr>
  </w:style>
  <w:style w:type="character" w:styleId="IntenseReference">
    <w:name w:val="Intense Reference"/>
    <w:basedOn w:val="DefaultParagraphFont"/>
    <w:uiPriority w:val="32"/>
    <w:rsid w:val="001B2AB1"/>
    <w:rPr>
      <w:b/>
      <w:bCs/>
      <w:smallCaps/>
      <w:color w:val="80C342" w:themeColor="accent2"/>
      <w:spacing w:val="5"/>
      <w:u w:val="single"/>
    </w:rPr>
  </w:style>
  <w:style w:type="paragraph" w:customStyle="1" w:styleId="luctext">
    <w:name w:val="luctext"/>
    <w:basedOn w:val="Normal"/>
    <w:qFormat/>
    <w:rsid w:val="000C1386"/>
    <w:pPr>
      <w:numPr>
        <w:ilvl w:val="1"/>
        <w:numId w:val="16"/>
      </w:numPr>
    </w:pPr>
  </w:style>
  <w:style w:type="paragraph" w:customStyle="1" w:styleId="MainTitle">
    <w:name w:val="Main Title"/>
    <w:basedOn w:val="Normal"/>
    <w:qFormat/>
    <w:rsid w:val="00EC7001"/>
    <w:pPr>
      <w:spacing w:before="0" w:after="0" w:line="440" w:lineRule="atLeast"/>
    </w:pPr>
    <w:rPr>
      <w:rFonts w:asciiTheme="majorHAnsi" w:eastAsiaTheme="majorEastAsia" w:hAnsiTheme="majorHAnsi" w:cstheme="majorBidi"/>
      <w:b/>
      <w:bCs/>
      <w:color w:val="3D804F" w:themeColor="background1"/>
      <w:sz w:val="34"/>
      <w:szCs w:val="28"/>
    </w:rPr>
  </w:style>
  <w:style w:type="paragraph" w:styleId="NoSpacing">
    <w:name w:val="No Spacing"/>
    <w:uiPriority w:val="1"/>
    <w:rsid w:val="001B2AB1"/>
    <w:pPr>
      <w:spacing w:after="0" w:line="240" w:lineRule="auto"/>
    </w:pPr>
    <w:rPr>
      <w:rFonts w:ascii="Verdana" w:hAnsi="Verdana"/>
      <w:sz w:val="18"/>
    </w:rPr>
  </w:style>
  <w:style w:type="paragraph" w:styleId="Quote">
    <w:name w:val="Quote"/>
    <w:basedOn w:val="Normal"/>
    <w:next w:val="Normal"/>
    <w:link w:val="QuoteChar"/>
    <w:uiPriority w:val="29"/>
    <w:rsid w:val="001B2AB1"/>
    <w:rPr>
      <w:i/>
      <w:iCs/>
      <w:color w:val="80C342" w:themeColor="text1"/>
    </w:rPr>
  </w:style>
  <w:style w:type="character" w:customStyle="1" w:styleId="QuoteChar">
    <w:name w:val="Quote Char"/>
    <w:basedOn w:val="DefaultParagraphFont"/>
    <w:link w:val="Quote"/>
    <w:uiPriority w:val="29"/>
    <w:rsid w:val="001B2AB1"/>
    <w:rPr>
      <w:rFonts w:ascii="Verdana" w:hAnsi="Verdana"/>
      <w:i/>
      <w:iCs/>
      <w:color w:val="80C342" w:themeColor="text1"/>
      <w:sz w:val="18"/>
    </w:rPr>
  </w:style>
  <w:style w:type="character" w:styleId="Strong">
    <w:name w:val="Strong"/>
    <w:basedOn w:val="DefaultParagraphFont"/>
    <w:uiPriority w:val="22"/>
    <w:rsid w:val="001B2AB1"/>
    <w:rPr>
      <w:b/>
      <w:bCs/>
    </w:rPr>
  </w:style>
  <w:style w:type="paragraph" w:customStyle="1" w:styleId="MainTitle2">
    <w:name w:val="Main Title 2"/>
    <w:basedOn w:val="Normal"/>
    <w:next w:val="Normal"/>
    <w:qFormat/>
    <w:rsid w:val="007457BC"/>
    <w:pPr>
      <w:spacing w:before="480" w:after="240" w:line="340" w:lineRule="atLeast"/>
    </w:pPr>
    <w:rPr>
      <w:color w:val="3D804F" w:themeColor="background1"/>
      <w:sz w:val="26"/>
    </w:rPr>
  </w:style>
  <w:style w:type="paragraph" w:customStyle="1" w:styleId="SubTitle">
    <w:name w:val="Sub Title"/>
    <w:basedOn w:val="Normal"/>
    <w:next w:val="luctext"/>
    <w:qFormat/>
    <w:rsid w:val="0056583E"/>
    <w:pPr>
      <w:spacing w:before="0" w:after="0" w:line="440" w:lineRule="atLeast"/>
    </w:pPr>
    <w:rPr>
      <w:color w:val="3D804F" w:themeColor="background1"/>
      <w:sz w:val="34"/>
    </w:rPr>
  </w:style>
  <w:style w:type="character" w:styleId="SubtleEmphasis">
    <w:name w:val="Subtle Emphasis"/>
    <w:basedOn w:val="DefaultParagraphFont"/>
    <w:uiPriority w:val="19"/>
    <w:rsid w:val="001B2AB1"/>
    <w:rPr>
      <w:i/>
      <w:iCs/>
      <w:color w:val="BFE1A0" w:themeColor="text1" w:themeTint="7F"/>
    </w:rPr>
  </w:style>
  <w:style w:type="character" w:styleId="SubtleReference">
    <w:name w:val="Subtle Reference"/>
    <w:basedOn w:val="DefaultParagraphFont"/>
    <w:uiPriority w:val="31"/>
    <w:rsid w:val="001B2AB1"/>
    <w:rPr>
      <w:smallCaps/>
      <w:color w:val="80C342" w:themeColor="accent2"/>
      <w:u w:val="single"/>
    </w:rPr>
  </w:style>
  <w:style w:type="paragraph" w:styleId="Title">
    <w:name w:val="Title"/>
    <w:basedOn w:val="Normal"/>
    <w:next w:val="Normal"/>
    <w:link w:val="TitleChar"/>
    <w:uiPriority w:val="10"/>
    <w:rsid w:val="001B2AB1"/>
    <w:pPr>
      <w:pBdr>
        <w:bottom w:val="single" w:sz="8" w:space="4" w:color="D0DF99" w:themeColor="accent1"/>
      </w:pBdr>
      <w:spacing w:after="300" w:line="240" w:lineRule="auto"/>
      <w:contextualSpacing/>
    </w:pPr>
    <w:rPr>
      <w:rFonts w:asciiTheme="majorHAnsi" w:eastAsiaTheme="majorEastAsia" w:hAnsiTheme="majorHAnsi" w:cstheme="majorBidi"/>
      <w:color w:val="5F942F" w:themeColor="text2" w:themeShade="BF"/>
      <w:spacing w:val="5"/>
      <w:kern w:val="28"/>
      <w:sz w:val="52"/>
      <w:szCs w:val="52"/>
    </w:rPr>
  </w:style>
  <w:style w:type="character" w:customStyle="1" w:styleId="TitleChar">
    <w:name w:val="Title Char"/>
    <w:basedOn w:val="DefaultParagraphFont"/>
    <w:link w:val="Title"/>
    <w:uiPriority w:val="10"/>
    <w:rsid w:val="001B2AB1"/>
    <w:rPr>
      <w:rFonts w:asciiTheme="majorHAnsi" w:eastAsiaTheme="majorEastAsia" w:hAnsiTheme="majorHAnsi" w:cstheme="majorBidi"/>
      <w:color w:val="5F942F" w:themeColor="text2" w:themeShade="BF"/>
      <w:spacing w:val="5"/>
      <w:kern w:val="28"/>
      <w:sz w:val="52"/>
      <w:szCs w:val="52"/>
    </w:rPr>
  </w:style>
  <w:style w:type="paragraph" w:customStyle="1" w:styleId="Credits">
    <w:name w:val="Credits"/>
    <w:basedOn w:val="Normal"/>
    <w:qFormat/>
    <w:rsid w:val="00FF495C"/>
    <w:pPr>
      <w:spacing w:before="0" w:after="0" w:line="176" w:lineRule="atLeast"/>
    </w:pPr>
    <w:rPr>
      <w:color w:val="3D804F" w:themeColor="background1"/>
      <w:sz w:val="14"/>
    </w:rPr>
  </w:style>
  <w:style w:type="paragraph" w:customStyle="1" w:styleId="Number1">
    <w:name w:val="Number1"/>
    <w:basedOn w:val="Normal"/>
    <w:qFormat/>
    <w:rsid w:val="000C1386"/>
    <w:pPr>
      <w:numPr>
        <w:numId w:val="14"/>
      </w:numPr>
      <w:ind w:left="1360" w:hanging="680"/>
    </w:pPr>
  </w:style>
  <w:style w:type="paragraph" w:customStyle="1" w:styleId="Number2">
    <w:name w:val="Number2"/>
    <w:basedOn w:val="Normal"/>
    <w:qFormat/>
    <w:rsid w:val="000C1386"/>
    <w:pPr>
      <w:numPr>
        <w:numId w:val="15"/>
      </w:numPr>
      <w:spacing w:after="0"/>
      <w:ind w:left="1020" w:hanging="340"/>
    </w:pPr>
  </w:style>
  <w:style w:type="paragraph" w:customStyle="1" w:styleId="OtherTitle">
    <w:name w:val="Other Title"/>
    <w:basedOn w:val="Normal"/>
    <w:next w:val="Normal"/>
    <w:qFormat/>
    <w:rsid w:val="00A4698A"/>
    <w:pPr>
      <w:spacing w:before="0" w:after="400" w:line="310" w:lineRule="auto"/>
    </w:pPr>
    <w:rPr>
      <w:b/>
      <w:color w:val="3D804F" w:themeColor="background1"/>
      <w:sz w:val="34"/>
    </w:rPr>
  </w:style>
  <w:style w:type="paragraph" w:styleId="TOC1">
    <w:name w:val="toc 1"/>
    <w:basedOn w:val="Normal"/>
    <w:next w:val="Normal"/>
    <w:autoRedefine/>
    <w:uiPriority w:val="39"/>
    <w:unhideWhenUsed/>
    <w:rsid w:val="00AA1835"/>
    <w:pPr>
      <w:tabs>
        <w:tab w:val="left" w:pos="680"/>
        <w:tab w:val="right" w:pos="9628"/>
      </w:tabs>
      <w:spacing w:before="240" w:after="0"/>
      <w:ind w:left="680" w:hanging="680"/>
    </w:pPr>
    <w:rPr>
      <w:b/>
    </w:rPr>
  </w:style>
  <w:style w:type="paragraph" w:styleId="TOC2">
    <w:name w:val="toc 2"/>
    <w:basedOn w:val="Normal"/>
    <w:next w:val="Normal"/>
    <w:autoRedefine/>
    <w:uiPriority w:val="39"/>
    <w:unhideWhenUsed/>
    <w:rsid w:val="009A3D54"/>
    <w:pPr>
      <w:tabs>
        <w:tab w:val="right" w:pos="9628"/>
      </w:tabs>
      <w:spacing w:before="0" w:after="0"/>
      <w:ind w:left="680"/>
    </w:pPr>
  </w:style>
  <w:style w:type="character" w:styleId="Hyperlink">
    <w:name w:val="Hyperlink"/>
    <w:basedOn w:val="DefaultParagraphFont"/>
    <w:uiPriority w:val="99"/>
    <w:unhideWhenUsed/>
    <w:rsid w:val="0079331B"/>
    <w:rPr>
      <w:color w:val="0000FF" w:themeColor="hyperlink"/>
      <w:u w:val="single"/>
    </w:rPr>
  </w:style>
  <w:style w:type="table" w:styleId="TableGrid">
    <w:name w:val="Table Grid"/>
    <w:basedOn w:val="TableNormal"/>
    <w:uiPriority w:val="59"/>
    <w:rsid w:val="0014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32C1"/>
    <w:pPr>
      <w:keepNext/>
      <w:spacing w:before="240" w:line="240" w:lineRule="auto"/>
      <w:ind w:left="680"/>
    </w:pPr>
    <w:rPr>
      <w:b/>
      <w:bCs/>
      <w:color w:val="3D804F" w:themeColor="background1"/>
      <w:szCs w:val="18"/>
    </w:rPr>
  </w:style>
  <w:style w:type="table" w:customStyle="1" w:styleId="LUCTable2">
    <w:name w:val="LUC Table 2"/>
    <w:basedOn w:val="TableNormal"/>
    <w:uiPriority w:val="99"/>
    <w:rsid w:val="004D4452"/>
    <w:pPr>
      <w:spacing w:after="0" w:line="240" w:lineRule="auto"/>
    </w:pPr>
    <w:tblPr>
      <w:tblStyleRowBandSize w:val="1"/>
      <w:tblInd w:w="680" w:type="dxa"/>
      <w:tbl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blBorders>
    </w:tblPr>
    <w:tblStylePr w:type="firstRow">
      <w:rPr>
        <w:rFonts w:ascii="Verdana" w:hAnsi="Verdana"/>
        <w:b/>
        <w:color w:val="FFFFFF"/>
        <w:sz w:val="18"/>
      </w:rPr>
      <w:tblPr/>
      <w:trPr>
        <w:cantSplit/>
        <w:tblHeader/>
      </w:trPr>
      <w:tcPr>
        <w:tc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cBorders>
        <w:shd w:val="clear" w:color="auto" w:fill="3D804F" w:themeFill="background1"/>
      </w:tcPr>
    </w:tblStylePr>
    <w:tblStylePr w:type="band1Horz">
      <w:rPr>
        <w:rFonts w:ascii="Verdana" w:hAnsi="Verdana"/>
        <w:sz w:val="18"/>
      </w:rPr>
    </w:tblStylePr>
    <w:tblStylePr w:type="band2Horz">
      <w:rPr>
        <w:rFonts w:ascii="Verdana" w:hAnsi="Verdana"/>
        <w:sz w:val="18"/>
      </w:rPr>
      <w:tblPr/>
      <w:tcPr>
        <w:shd w:val="clear" w:color="auto" w:fill="D0DF99" w:themeFill="accent1"/>
      </w:tcPr>
    </w:tblStylePr>
  </w:style>
  <w:style w:type="character" w:styleId="PlaceholderText">
    <w:name w:val="Placeholder Text"/>
    <w:basedOn w:val="DefaultParagraphFont"/>
    <w:uiPriority w:val="99"/>
    <w:semiHidden/>
    <w:rsid w:val="007542FB"/>
    <w:rPr>
      <w:color w:val="808080"/>
    </w:rPr>
  </w:style>
  <w:style w:type="paragraph" w:styleId="TableofFigures">
    <w:name w:val="table of figures"/>
    <w:basedOn w:val="Normal"/>
    <w:next w:val="Normal"/>
    <w:uiPriority w:val="99"/>
    <w:unhideWhenUsed/>
    <w:rsid w:val="00993C51"/>
    <w:pPr>
      <w:tabs>
        <w:tab w:val="right" w:pos="9639"/>
      </w:tabs>
      <w:spacing w:after="0"/>
    </w:pPr>
  </w:style>
  <w:style w:type="paragraph" w:customStyle="1" w:styleId="TableCaption">
    <w:name w:val="Table Caption"/>
    <w:basedOn w:val="Caption"/>
    <w:next w:val="Normal"/>
    <w:qFormat/>
    <w:rsid w:val="00FC2064"/>
  </w:style>
  <w:style w:type="paragraph" w:customStyle="1" w:styleId="PictureCaption">
    <w:name w:val="Picture Caption"/>
    <w:basedOn w:val="Caption"/>
    <w:next w:val="Normal"/>
    <w:qFormat/>
    <w:rsid w:val="009A32C1"/>
    <w:rPr>
      <w:b w:val="0"/>
      <w:sz w:val="14"/>
    </w:rPr>
  </w:style>
  <w:style w:type="paragraph" w:customStyle="1" w:styleId="Address">
    <w:name w:val="Address"/>
    <w:basedOn w:val="Normal"/>
    <w:semiHidden/>
    <w:rsid w:val="00561690"/>
    <w:pPr>
      <w:framePr w:w="2835" w:hSpace="181" w:wrap="around" w:vAnchor="page" w:hAnchor="page" w:xAlign="center" w:y="13042" w:anchorLock="1"/>
      <w:tabs>
        <w:tab w:val="left" w:pos="709"/>
      </w:tabs>
      <w:spacing w:after="0" w:line="240" w:lineRule="auto"/>
    </w:pPr>
    <w:rPr>
      <w:rFonts w:ascii="Gill Sans MT" w:eastAsia="Times New Roman" w:hAnsi="Gill Sans MT" w:cs="Times New Roman"/>
      <w:b/>
      <w:sz w:val="24"/>
      <w:szCs w:val="20"/>
      <w:lang w:eastAsia="en-GB"/>
    </w:rPr>
  </w:style>
  <w:style w:type="paragraph" w:customStyle="1" w:styleId="Appendix">
    <w:name w:val="Appendix"/>
    <w:basedOn w:val="Heading7"/>
    <w:next w:val="AppendixSub"/>
    <w:qFormat/>
    <w:rsid w:val="00170206"/>
    <w:pPr>
      <w:spacing w:before="0" w:line="440" w:lineRule="atLeast"/>
    </w:pPr>
  </w:style>
  <w:style w:type="paragraph" w:customStyle="1" w:styleId="AppendixSub">
    <w:name w:val="Appendix Sub"/>
    <w:basedOn w:val="Normal"/>
    <w:next w:val="Normal"/>
    <w:qFormat/>
    <w:rsid w:val="00170206"/>
    <w:pPr>
      <w:spacing w:before="0" w:after="0" w:line="440" w:lineRule="atLeast"/>
    </w:pPr>
    <w:rPr>
      <w:color w:val="3D804F" w:themeColor="background1"/>
      <w:sz w:val="34"/>
    </w:rPr>
  </w:style>
  <w:style w:type="paragraph" w:styleId="Header">
    <w:name w:val="header"/>
    <w:basedOn w:val="Normal"/>
    <w:link w:val="HeaderChar"/>
    <w:uiPriority w:val="99"/>
    <w:unhideWhenUsed/>
    <w:rsid w:val="00E8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9A"/>
    <w:rPr>
      <w:rFonts w:ascii="Verdana" w:hAnsi="Verdana"/>
      <w:sz w:val="18"/>
    </w:rPr>
  </w:style>
  <w:style w:type="paragraph" w:styleId="Footer">
    <w:name w:val="footer"/>
    <w:basedOn w:val="Normal"/>
    <w:link w:val="FooterChar"/>
    <w:uiPriority w:val="99"/>
    <w:unhideWhenUsed/>
    <w:rsid w:val="00E8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9A"/>
    <w:rPr>
      <w:rFonts w:ascii="Verdana" w:hAnsi="Verdana"/>
      <w:sz w:val="18"/>
    </w:rPr>
  </w:style>
  <w:style w:type="paragraph" w:customStyle="1" w:styleId="luctextnonumber">
    <w:name w:val="luctextnonumber"/>
    <w:basedOn w:val="luctext"/>
    <w:qFormat/>
    <w:rsid w:val="000C1386"/>
    <w:pPr>
      <w:numPr>
        <w:ilvl w:val="0"/>
        <w:numId w:val="0"/>
      </w:numPr>
      <w:ind w:left="680"/>
    </w:pPr>
  </w:style>
  <w:style w:type="table" w:customStyle="1" w:styleId="LUCTable1">
    <w:name w:val="LUC Table 1"/>
    <w:basedOn w:val="TableNormal"/>
    <w:uiPriority w:val="99"/>
    <w:rsid w:val="004D4452"/>
    <w:pPr>
      <w:spacing w:after="0" w:line="240" w:lineRule="auto"/>
    </w:pPr>
    <w:rPr>
      <w:sz w:val="18"/>
    </w:rPr>
    <w:tblPr>
      <w:tblInd w:w="680" w:type="dxa"/>
      <w:tbl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blBorders>
    </w:tblPr>
    <w:tblStylePr w:type="firstRow">
      <w:rPr>
        <w:rFonts w:ascii="Verdana" w:hAnsi="Verdana"/>
        <w:b/>
        <w:color w:val="FFFFFF"/>
        <w:sz w:val="18"/>
      </w:rPr>
      <w:tblPr/>
      <w:trPr>
        <w:cantSplit/>
        <w:tblHeader/>
      </w:trPr>
      <w:tcPr>
        <w:tcBorders>
          <w:top w:val="single" w:sz="4" w:space="0" w:color="80C342" w:themeColor="text1"/>
          <w:left w:val="single" w:sz="4" w:space="0" w:color="80C342" w:themeColor="text1"/>
          <w:bottom w:val="single" w:sz="4" w:space="0" w:color="80C342" w:themeColor="text1"/>
          <w:right w:val="single" w:sz="4" w:space="0" w:color="80C342" w:themeColor="text1"/>
          <w:insideH w:val="single" w:sz="4" w:space="0" w:color="80C342" w:themeColor="text1"/>
          <w:insideV w:val="single" w:sz="4" w:space="0" w:color="80C342" w:themeColor="text1"/>
          <w:tl2br w:val="nil"/>
          <w:tr2bl w:val="nil"/>
        </w:tcBorders>
        <w:shd w:val="clear" w:color="auto" w:fill="3D804F" w:themeFill="background1"/>
      </w:tcPr>
    </w:tblStylePr>
  </w:style>
  <w:style w:type="character" w:styleId="EndnoteReference">
    <w:name w:val="endnote reference"/>
    <w:basedOn w:val="DefaultParagraphFont"/>
    <w:uiPriority w:val="99"/>
    <w:semiHidden/>
    <w:unhideWhenUsed/>
    <w:rsid w:val="00621012"/>
    <w:rPr>
      <w:rFonts w:ascii="Verdana" w:hAnsi="Verdana"/>
      <w:color w:val="auto"/>
      <w:sz w:val="18"/>
      <w:vertAlign w:val="superscript"/>
    </w:rPr>
  </w:style>
  <w:style w:type="paragraph" w:styleId="EndnoteText">
    <w:name w:val="endnote text"/>
    <w:basedOn w:val="Normal"/>
    <w:link w:val="EndnoteTextChar"/>
    <w:uiPriority w:val="99"/>
    <w:semiHidden/>
    <w:unhideWhenUsed/>
    <w:rsid w:val="00BD007D"/>
    <w:pPr>
      <w:spacing w:before="0" w:after="0" w:line="240" w:lineRule="auto"/>
    </w:pPr>
    <w:rPr>
      <w:color w:val="87888A"/>
      <w:sz w:val="14"/>
      <w:szCs w:val="20"/>
    </w:rPr>
  </w:style>
  <w:style w:type="character" w:customStyle="1" w:styleId="EndnoteTextChar">
    <w:name w:val="Endnote Text Char"/>
    <w:basedOn w:val="DefaultParagraphFont"/>
    <w:link w:val="EndnoteText"/>
    <w:uiPriority w:val="99"/>
    <w:semiHidden/>
    <w:rsid w:val="00BD007D"/>
    <w:rPr>
      <w:rFonts w:ascii="Verdana" w:hAnsi="Verdana"/>
      <w:color w:val="87888A"/>
      <w:sz w:val="14"/>
      <w:szCs w:val="20"/>
    </w:rPr>
  </w:style>
  <w:style w:type="character" w:styleId="FootnoteReference">
    <w:name w:val="footnote reference"/>
    <w:basedOn w:val="DefaultParagraphFont"/>
    <w:uiPriority w:val="99"/>
    <w:semiHidden/>
    <w:unhideWhenUsed/>
    <w:rsid w:val="00621012"/>
    <w:rPr>
      <w:rFonts w:ascii="Verdana" w:hAnsi="Verdana"/>
      <w:sz w:val="18"/>
      <w:vertAlign w:val="superscript"/>
    </w:rPr>
  </w:style>
  <w:style w:type="paragraph" w:styleId="FootnoteText">
    <w:name w:val="footnote text"/>
    <w:basedOn w:val="Normal"/>
    <w:link w:val="FootnoteTextChar"/>
    <w:uiPriority w:val="99"/>
    <w:unhideWhenUsed/>
    <w:rsid w:val="00621012"/>
    <w:pPr>
      <w:spacing w:before="0" w:after="0" w:line="240" w:lineRule="auto"/>
    </w:pPr>
    <w:rPr>
      <w:color w:val="87888A"/>
      <w:sz w:val="14"/>
      <w:szCs w:val="20"/>
    </w:rPr>
  </w:style>
  <w:style w:type="character" w:customStyle="1" w:styleId="FootnoteTextChar">
    <w:name w:val="Footnote Text Char"/>
    <w:basedOn w:val="DefaultParagraphFont"/>
    <w:link w:val="FootnoteText"/>
    <w:uiPriority w:val="99"/>
    <w:rsid w:val="00621012"/>
    <w:rPr>
      <w:rFonts w:ascii="Verdana" w:hAnsi="Verdana"/>
      <w:color w:val="87888A"/>
      <w:sz w:val="14"/>
      <w:szCs w:val="20"/>
    </w:rPr>
  </w:style>
  <w:style w:type="table" w:customStyle="1" w:styleId="LUCGrey">
    <w:name w:val="LUC Grey"/>
    <w:basedOn w:val="TableGrid"/>
    <w:uiPriority w:val="99"/>
    <w:rsid w:val="002B1380"/>
    <w:rPr>
      <w:sz w:val="18"/>
    </w:rPr>
    <w:tblPr/>
    <w:tblStylePr w:type="firstRow">
      <w:rPr>
        <w:rFonts w:ascii="Verdana" w:hAnsi="Verdana"/>
        <w:b/>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7888A"/>
      </w:tcPr>
    </w:tblStylePr>
  </w:style>
  <w:style w:type="paragraph" w:styleId="Bibliography">
    <w:name w:val="Bibliography"/>
    <w:basedOn w:val="Normal"/>
    <w:next w:val="Normal"/>
    <w:uiPriority w:val="37"/>
    <w:semiHidden/>
    <w:unhideWhenUsed/>
    <w:rsid w:val="007F4371"/>
  </w:style>
  <w:style w:type="paragraph" w:styleId="BlockText">
    <w:name w:val="Block Text"/>
    <w:basedOn w:val="Normal"/>
    <w:uiPriority w:val="99"/>
    <w:semiHidden/>
    <w:unhideWhenUsed/>
    <w:rsid w:val="007F4371"/>
    <w:pPr>
      <w:pBdr>
        <w:top w:val="single" w:sz="2" w:space="10" w:color="D0DF99" w:themeColor="accent1"/>
        <w:left w:val="single" w:sz="2" w:space="10" w:color="D0DF99" w:themeColor="accent1"/>
        <w:bottom w:val="single" w:sz="2" w:space="10" w:color="D0DF99" w:themeColor="accent1"/>
        <w:right w:val="single" w:sz="2" w:space="10" w:color="D0DF99" w:themeColor="accent1"/>
      </w:pBdr>
      <w:ind w:left="1152" w:right="1152"/>
    </w:pPr>
    <w:rPr>
      <w:rFonts w:asciiTheme="minorHAnsi" w:eastAsiaTheme="minorEastAsia" w:hAnsiTheme="minorHAnsi"/>
      <w:i/>
      <w:iCs/>
      <w:color w:val="D0DF99" w:themeColor="accent1"/>
    </w:rPr>
  </w:style>
  <w:style w:type="paragraph" w:styleId="BodyText">
    <w:name w:val="Body Text"/>
    <w:basedOn w:val="Normal"/>
    <w:link w:val="BodyTextChar"/>
    <w:uiPriority w:val="99"/>
    <w:semiHidden/>
    <w:unhideWhenUsed/>
    <w:rsid w:val="007F4371"/>
  </w:style>
  <w:style w:type="character" w:customStyle="1" w:styleId="BodyTextChar">
    <w:name w:val="Body Text Char"/>
    <w:basedOn w:val="DefaultParagraphFont"/>
    <w:link w:val="BodyText"/>
    <w:uiPriority w:val="99"/>
    <w:semiHidden/>
    <w:rsid w:val="007F4371"/>
    <w:rPr>
      <w:rFonts w:ascii="Verdana" w:hAnsi="Verdana"/>
      <w:sz w:val="18"/>
    </w:rPr>
  </w:style>
  <w:style w:type="paragraph" w:styleId="BodyText2">
    <w:name w:val="Body Text 2"/>
    <w:basedOn w:val="Normal"/>
    <w:link w:val="BodyText2Char"/>
    <w:uiPriority w:val="99"/>
    <w:semiHidden/>
    <w:unhideWhenUsed/>
    <w:rsid w:val="007F4371"/>
    <w:pPr>
      <w:spacing w:line="480" w:lineRule="auto"/>
    </w:pPr>
  </w:style>
  <w:style w:type="character" w:customStyle="1" w:styleId="BodyText2Char">
    <w:name w:val="Body Text 2 Char"/>
    <w:basedOn w:val="DefaultParagraphFont"/>
    <w:link w:val="BodyText2"/>
    <w:uiPriority w:val="99"/>
    <w:semiHidden/>
    <w:rsid w:val="007F4371"/>
    <w:rPr>
      <w:rFonts w:ascii="Verdana" w:hAnsi="Verdana"/>
      <w:sz w:val="18"/>
    </w:rPr>
  </w:style>
  <w:style w:type="paragraph" w:styleId="BodyText3">
    <w:name w:val="Body Text 3"/>
    <w:basedOn w:val="Normal"/>
    <w:link w:val="BodyText3Char"/>
    <w:uiPriority w:val="99"/>
    <w:semiHidden/>
    <w:unhideWhenUsed/>
    <w:rsid w:val="007F4371"/>
    <w:rPr>
      <w:sz w:val="16"/>
      <w:szCs w:val="16"/>
    </w:rPr>
  </w:style>
  <w:style w:type="character" w:customStyle="1" w:styleId="BodyText3Char">
    <w:name w:val="Body Text 3 Char"/>
    <w:basedOn w:val="DefaultParagraphFont"/>
    <w:link w:val="BodyText3"/>
    <w:uiPriority w:val="99"/>
    <w:semiHidden/>
    <w:rsid w:val="007F4371"/>
    <w:rPr>
      <w:rFonts w:ascii="Verdana" w:hAnsi="Verdana"/>
      <w:sz w:val="16"/>
      <w:szCs w:val="16"/>
    </w:rPr>
  </w:style>
  <w:style w:type="paragraph" w:styleId="BodyTextFirstIndent">
    <w:name w:val="Body Text First Indent"/>
    <w:basedOn w:val="BodyText"/>
    <w:link w:val="BodyTextFirstIndentChar"/>
    <w:uiPriority w:val="99"/>
    <w:semiHidden/>
    <w:unhideWhenUsed/>
    <w:rsid w:val="007F4371"/>
    <w:pPr>
      <w:ind w:firstLine="360"/>
    </w:pPr>
  </w:style>
  <w:style w:type="character" w:customStyle="1" w:styleId="BodyTextFirstIndentChar">
    <w:name w:val="Body Text First Indent Char"/>
    <w:basedOn w:val="BodyTextChar"/>
    <w:link w:val="BodyTextFirstIndent"/>
    <w:uiPriority w:val="99"/>
    <w:semiHidden/>
    <w:rsid w:val="007F4371"/>
    <w:rPr>
      <w:rFonts w:ascii="Verdana" w:hAnsi="Verdana"/>
      <w:sz w:val="18"/>
    </w:rPr>
  </w:style>
  <w:style w:type="paragraph" w:styleId="BodyTextIndent">
    <w:name w:val="Body Text Indent"/>
    <w:basedOn w:val="Normal"/>
    <w:link w:val="BodyTextIndentChar"/>
    <w:uiPriority w:val="99"/>
    <w:semiHidden/>
    <w:unhideWhenUsed/>
    <w:rsid w:val="007F4371"/>
    <w:pPr>
      <w:ind w:left="283"/>
    </w:pPr>
  </w:style>
  <w:style w:type="character" w:customStyle="1" w:styleId="BodyTextIndentChar">
    <w:name w:val="Body Text Indent Char"/>
    <w:basedOn w:val="DefaultParagraphFont"/>
    <w:link w:val="BodyTextIndent"/>
    <w:uiPriority w:val="99"/>
    <w:semiHidden/>
    <w:rsid w:val="007F4371"/>
    <w:rPr>
      <w:rFonts w:ascii="Verdana" w:hAnsi="Verdana"/>
      <w:sz w:val="18"/>
    </w:rPr>
  </w:style>
  <w:style w:type="paragraph" w:styleId="BodyTextFirstIndent2">
    <w:name w:val="Body Text First Indent 2"/>
    <w:basedOn w:val="BodyTextIndent"/>
    <w:link w:val="BodyTextFirstIndent2Char"/>
    <w:uiPriority w:val="99"/>
    <w:semiHidden/>
    <w:unhideWhenUsed/>
    <w:rsid w:val="007F4371"/>
    <w:pPr>
      <w:ind w:left="360" w:firstLine="360"/>
    </w:pPr>
  </w:style>
  <w:style w:type="character" w:customStyle="1" w:styleId="BodyTextFirstIndent2Char">
    <w:name w:val="Body Text First Indent 2 Char"/>
    <w:basedOn w:val="BodyTextIndentChar"/>
    <w:link w:val="BodyTextFirstIndent2"/>
    <w:uiPriority w:val="99"/>
    <w:semiHidden/>
    <w:rsid w:val="007F4371"/>
    <w:rPr>
      <w:rFonts w:ascii="Verdana" w:hAnsi="Verdana"/>
      <w:sz w:val="18"/>
    </w:rPr>
  </w:style>
  <w:style w:type="paragraph" w:styleId="BodyTextIndent2">
    <w:name w:val="Body Text Indent 2"/>
    <w:basedOn w:val="Normal"/>
    <w:link w:val="BodyTextIndent2Char"/>
    <w:uiPriority w:val="99"/>
    <w:semiHidden/>
    <w:unhideWhenUsed/>
    <w:rsid w:val="007F4371"/>
    <w:pPr>
      <w:spacing w:line="480" w:lineRule="auto"/>
      <w:ind w:left="283"/>
    </w:pPr>
  </w:style>
  <w:style w:type="character" w:customStyle="1" w:styleId="BodyTextIndent2Char">
    <w:name w:val="Body Text Indent 2 Char"/>
    <w:basedOn w:val="DefaultParagraphFont"/>
    <w:link w:val="BodyTextIndent2"/>
    <w:uiPriority w:val="99"/>
    <w:semiHidden/>
    <w:rsid w:val="007F4371"/>
    <w:rPr>
      <w:rFonts w:ascii="Verdana" w:hAnsi="Verdana"/>
      <w:sz w:val="18"/>
    </w:rPr>
  </w:style>
  <w:style w:type="paragraph" w:styleId="BodyTextIndent3">
    <w:name w:val="Body Text Indent 3"/>
    <w:basedOn w:val="Normal"/>
    <w:link w:val="BodyTextIndent3Char"/>
    <w:uiPriority w:val="99"/>
    <w:semiHidden/>
    <w:unhideWhenUsed/>
    <w:rsid w:val="007F4371"/>
    <w:pPr>
      <w:ind w:left="283"/>
    </w:pPr>
    <w:rPr>
      <w:sz w:val="16"/>
      <w:szCs w:val="16"/>
    </w:rPr>
  </w:style>
  <w:style w:type="character" w:customStyle="1" w:styleId="BodyTextIndent3Char">
    <w:name w:val="Body Text Indent 3 Char"/>
    <w:basedOn w:val="DefaultParagraphFont"/>
    <w:link w:val="BodyTextIndent3"/>
    <w:uiPriority w:val="99"/>
    <w:semiHidden/>
    <w:rsid w:val="007F4371"/>
    <w:rPr>
      <w:rFonts w:ascii="Verdana" w:hAnsi="Verdana"/>
      <w:sz w:val="16"/>
      <w:szCs w:val="16"/>
    </w:rPr>
  </w:style>
  <w:style w:type="paragraph" w:styleId="Closing">
    <w:name w:val="Closing"/>
    <w:basedOn w:val="Normal"/>
    <w:link w:val="ClosingChar"/>
    <w:uiPriority w:val="99"/>
    <w:semiHidden/>
    <w:unhideWhenUsed/>
    <w:rsid w:val="007F4371"/>
    <w:pPr>
      <w:spacing w:before="0" w:after="0" w:line="240" w:lineRule="auto"/>
      <w:ind w:left="4252"/>
    </w:pPr>
  </w:style>
  <w:style w:type="character" w:customStyle="1" w:styleId="ClosingChar">
    <w:name w:val="Closing Char"/>
    <w:basedOn w:val="DefaultParagraphFont"/>
    <w:link w:val="Closing"/>
    <w:uiPriority w:val="99"/>
    <w:semiHidden/>
    <w:rsid w:val="007F4371"/>
    <w:rPr>
      <w:rFonts w:ascii="Verdana" w:hAnsi="Verdana"/>
      <w:sz w:val="18"/>
    </w:rPr>
  </w:style>
  <w:style w:type="paragraph" w:styleId="CommentText">
    <w:name w:val="annotation text"/>
    <w:basedOn w:val="Normal"/>
    <w:link w:val="CommentTextChar"/>
    <w:uiPriority w:val="99"/>
    <w:semiHidden/>
    <w:unhideWhenUsed/>
    <w:rsid w:val="007F4371"/>
    <w:pPr>
      <w:spacing w:line="240" w:lineRule="auto"/>
    </w:pPr>
    <w:rPr>
      <w:sz w:val="20"/>
      <w:szCs w:val="20"/>
    </w:rPr>
  </w:style>
  <w:style w:type="character" w:customStyle="1" w:styleId="CommentTextChar">
    <w:name w:val="Comment Text Char"/>
    <w:basedOn w:val="DefaultParagraphFont"/>
    <w:link w:val="CommentText"/>
    <w:uiPriority w:val="99"/>
    <w:semiHidden/>
    <w:rsid w:val="007F437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F4371"/>
    <w:rPr>
      <w:b/>
      <w:bCs/>
    </w:rPr>
  </w:style>
  <w:style w:type="character" w:customStyle="1" w:styleId="CommentSubjectChar">
    <w:name w:val="Comment Subject Char"/>
    <w:basedOn w:val="CommentTextChar"/>
    <w:link w:val="CommentSubject"/>
    <w:uiPriority w:val="99"/>
    <w:semiHidden/>
    <w:rsid w:val="007F4371"/>
    <w:rPr>
      <w:rFonts w:ascii="Verdana" w:hAnsi="Verdana"/>
      <w:b/>
      <w:bCs/>
      <w:sz w:val="20"/>
      <w:szCs w:val="20"/>
    </w:rPr>
  </w:style>
  <w:style w:type="paragraph" w:styleId="Date">
    <w:name w:val="Date"/>
    <w:basedOn w:val="Normal"/>
    <w:next w:val="Normal"/>
    <w:link w:val="DateChar"/>
    <w:uiPriority w:val="99"/>
    <w:semiHidden/>
    <w:unhideWhenUsed/>
    <w:rsid w:val="007F4371"/>
  </w:style>
  <w:style w:type="character" w:customStyle="1" w:styleId="DateChar">
    <w:name w:val="Date Char"/>
    <w:basedOn w:val="DefaultParagraphFont"/>
    <w:link w:val="Date"/>
    <w:uiPriority w:val="99"/>
    <w:semiHidden/>
    <w:rsid w:val="007F4371"/>
    <w:rPr>
      <w:rFonts w:ascii="Verdana" w:hAnsi="Verdana"/>
      <w:sz w:val="18"/>
    </w:rPr>
  </w:style>
  <w:style w:type="paragraph" w:styleId="DocumentMap">
    <w:name w:val="Document Map"/>
    <w:basedOn w:val="Normal"/>
    <w:link w:val="DocumentMapChar"/>
    <w:uiPriority w:val="99"/>
    <w:semiHidden/>
    <w:unhideWhenUsed/>
    <w:rsid w:val="007F437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4371"/>
    <w:rPr>
      <w:rFonts w:ascii="Tahoma" w:hAnsi="Tahoma" w:cs="Tahoma"/>
      <w:sz w:val="16"/>
      <w:szCs w:val="16"/>
    </w:rPr>
  </w:style>
  <w:style w:type="paragraph" w:styleId="E-mailSignature">
    <w:name w:val="E-mail Signature"/>
    <w:basedOn w:val="Normal"/>
    <w:link w:val="E-mailSignatureChar"/>
    <w:uiPriority w:val="99"/>
    <w:semiHidden/>
    <w:unhideWhenUsed/>
    <w:rsid w:val="007F4371"/>
    <w:pPr>
      <w:spacing w:before="0" w:after="0" w:line="240" w:lineRule="auto"/>
    </w:pPr>
  </w:style>
  <w:style w:type="character" w:customStyle="1" w:styleId="E-mailSignatureChar">
    <w:name w:val="E-mail Signature Char"/>
    <w:basedOn w:val="DefaultParagraphFont"/>
    <w:link w:val="E-mailSignature"/>
    <w:uiPriority w:val="99"/>
    <w:semiHidden/>
    <w:rsid w:val="007F4371"/>
    <w:rPr>
      <w:rFonts w:ascii="Verdana" w:hAnsi="Verdana"/>
      <w:sz w:val="18"/>
    </w:rPr>
  </w:style>
  <w:style w:type="paragraph" w:styleId="EnvelopeAddress">
    <w:name w:val="envelope address"/>
    <w:basedOn w:val="Normal"/>
    <w:uiPriority w:val="99"/>
    <w:semiHidden/>
    <w:unhideWhenUsed/>
    <w:rsid w:val="007F437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4371"/>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F4371"/>
    <w:pPr>
      <w:spacing w:before="0" w:after="0" w:line="240" w:lineRule="auto"/>
    </w:pPr>
    <w:rPr>
      <w:i/>
      <w:iCs/>
    </w:rPr>
  </w:style>
  <w:style w:type="character" w:customStyle="1" w:styleId="HTMLAddressChar">
    <w:name w:val="HTML Address Char"/>
    <w:basedOn w:val="DefaultParagraphFont"/>
    <w:link w:val="HTMLAddress"/>
    <w:uiPriority w:val="99"/>
    <w:semiHidden/>
    <w:rsid w:val="007F4371"/>
    <w:rPr>
      <w:rFonts w:ascii="Verdana" w:hAnsi="Verdana"/>
      <w:i/>
      <w:iCs/>
      <w:sz w:val="18"/>
    </w:rPr>
  </w:style>
  <w:style w:type="paragraph" w:styleId="HTMLPreformatted">
    <w:name w:val="HTML Preformatted"/>
    <w:basedOn w:val="Normal"/>
    <w:link w:val="HTMLPreformattedChar"/>
    <w:uiPriority w:val="99"/>
    <w:semiHidden/>
    <w:unhideWhenUsed/>
    <w:rsid w:val="007F4371"/>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4371"/>
    <w:rPr>
      <w:rFonts w:ascii="Consolas" w:hAnsi="Consolas"/>
      <w:sz w:val="20"/>
      <w:szCs w:val="20"/>
    </w:rPr>
  </w:style>
  <w:style w:type="paragraph" w:styleId="Index1">
    <w:name w:val="index 1"/>
    <w:basedOn w:val="Normal"/>
    <w:next w:val="Normal"/>
    <w:autoRedefine/>
    <w:uiPriority w:val="99"/>
    <w:semiHidden/>
    <w:unhideWhenUsed/>
    <w:rsid w:val="007F4371"/>
    <w:pPr>
      <w:spacing w:before="0" w:after="0" w:line="240" w:lineRule="auto"/>
      <w:ind w:left="180" w:hanging="180"/>
    </w:pPr>
  </w:style>
  <w:style w:type="paragraph" w:styleId="Index2">
    <w:name w:val="index 2"/>
    <w:basedOn w:val="Normal"/>
    <w:next w:val="Normal"/>
    <w:autoRedefine/>
    <w:uiPriority w:val="99"/>
    <w:semiHidden/>
    <w:unhideWhenUsed/>
    <w:rsid w:val="007F4371"/>
    <w:pPr>
      <w:spacing w:before="0" w:after="0" w:line="240" w:lineRule="auto"/>
      <w:ind w:left="360" w:hanging="180"/>
    </w:pPr>
  </w:style>
  <w:style w:type="paragraph" w:styleId="Index3">
    <w:name w:val="index 3"/>
    <w:basedOn w:val="Normal"/>
    <w:next w:val="Normal"/>
    <w:autoRedefine/>
    <w:uiPriority w:val="99"/>
    <w:semiHidden/>
    <w:unhideWhenUsed/>
    <w:rsid w:val="007F4371"/>
    <w:pPr>
      <w:spacing w:before="0" w:after="0" w:line="240" w:lineRule="auto"/>
      <w:ind w:left="540" w:hanging="180"/>
    </w:pPr>
  </w:style>
  <w:style w:type="paragraph" w:styleId="Index4">
    <w:name w:val="index 4"/>
    <w:basedOn w:val="Normal"/>
    <w:next w:val="Normal"/>
    <w:autoRedefine/>
    <w:uiPriority w:val="99"/>
    <w:semiHidden/>
    <w:unhideWhenUsed/>
    <w:rsid w:val="007F4371"/>
    <w:pPr>
      <w:spacing w:before="0" w:after="0" w:line="240" w:lineRule="auto"/>
      <w:ind w:left="720" w:hanging="180"/>
    </w:pPr>
  </w:style>
  <w:style w:type="paragraph" w:styleId="Index5">
    <w:name w:val="index 5"/>
    <w:basedOn w:val="Normal"/>
    <w:next w:val="Normal"/>
    <w:autoRedefine/>
    <w:uiPriority w:val="99"/>
    <w:semiHidden/>
    <w:unhideWhenUsed/>
    <w:rsid w:val="007F4371"/>
    <w:pPr>
      <w:spacing w:before="0" w:after="0" w:line="240" w:lineRule="auto"/>
      <w:ind w:left="900" w:hanging="180"/>
    </w:pPr>
  </w:style>
  <w:style w:type="paragraph" w:styleId="Index6">
    <w:name w:val="index 6"/>
    <w:basedOn w:val="Normal"/>
    <w:next w:val="Normal"/>
    <w:autoRedefine/>
    <w:uiPriority w:val="99"/>
    <w:semiHidden/>
    <w:unhideWhenUsed/>
    <w:rsid w:val="007F4371"/>
    <w:pPr>
      <w:spacing w:before="0" w:after="0" w:line="240" w:lineRule="auto"/>
      <w:ind w:left="1080" w:hanging="180"/>
    </w:pPr>
  </w:style>
  <w:style w:type="paragraph" w:styleId="Index7">
    <w:name w:val="index 7"/>
    <w:basedOn w:val="Normal"/>
    <w:next w:val="Normal"/>
    <w:autoRedefine/>
    <w:uiPriority w:val="99"/>
    <w:semiHidden/>
    <w:unhideWhenUsed/>
    <w:rsid w:val="007F4371"/>
    <w:pPr>
      <w:spacing w:before="0" w:after="0" w:line="240" w:lineRule="auto"/>
      <w:ind w:left="1260" w:hanging="180"/>
    </w:pPr>
  </w:style>
  <w:style w:type="paragraph" w:styleId="Index8">
    <w:name w:val="index 8"/>
    <w:basedOn w:val="Normal"/>
    <w:next w:val="Normal"/>
    <w:autoRedefine/>
    <w:uiPriority w:val="99"/>
    <w:semiHidden/>
    <w:unhideWhenUsed/>
    <w:rsid w:val="007F4371"/>
    <w:pPr>
      <w:spacing w:before="0" w:after="0" w:line="240" w:lineRule="auto"/>
      <w:ind w:left="1440" w:hanging="180"/>
    </w:pPr>
  </w:style>
  <w:style w:type="paragraph" w:styleId="Index9">
    <w:name w:val="index 9"/>
    <w:basedOn w:val="Normal"/>
    <w:next w:val="Normal"/>
    <w:autoRedefine/>
    <w:uiPriority w:val="99"/>
    <w:semiHidden/>
    <w:unhideWhenUsed/>
    <w:rsid w:val="007F4371"/>
    <w:pPr>
      <w:spacing w:before="0" w:after="0" w:line="240" w:lineRule="auto"/>
      <w:ind w:left="1620" w:hanging="180"/>
    </w:pPr>
  </w:style>
  <w:style w:type="paragraph" w:styleId="IndexHeading">
    <w:name w:val="index heading"/>
    <w:basedOn w:val="Normal"/>
    <w:next w:val="Index1"/>
    <w:uiPriority w:val="99"/>
    <w:semiHidden/>
    <w:unhideWhenUsed/>
    <w:rsid w:val="007F4371"/>
    <w:rPr>
      <w:rFonts w:asciiTheme="majorHAnsi" w:eastAsiaTheme="majorEastAsia" w:hAnsiTheme="majorHAnsi" w:cstheme="majorBidi"/>
      <w:b/>
      <w:bCs/>
    </w:rPr>
  </w:style>
  <w:style w:type="paragraph" w:styleId="List">
    <w:name w:val="List"/>
    <w:basedOn w:val="Normal"/>
    <w:uiPriority w:val="99"/>
    <w:semiHidden/>
    <w:unhideWhenUsed/>
    <w:rsid w:val="007F4371"/>
    <w:pPr>
      <w:ind w:left="283" w:hanging="283"/>
      <w:contextualSpacing/>
    </w:pPr>
  </w:style>
  <w:style w:type="paragraph" w:styleId="List2">
    <w:name w:val="List 2"/>
    <w:basedOn w:val="Normal"/>
    <w:uiPriority w:val="99"/>
    <w:semiHidden/>
    <w:unhideWhenUsed/>
    <w:rsid w:val="007F4371"/>
    <w:pPr>
      <w:ind w:left="566" w:hanging="283"/>
      <w:contextualSpacing/>
    </w:pPr>
  </w:style>
  <w:style w:type="paragraph" w:styleId="List3">
    <w:name w:val="List 3"/>
    <w:basedOn w:val="Normal"/>
    <w:uiPriority w:val="99"/>
    <w:semiHidden/>
    <w:unhideWhenUsed/>
    <w:rsid w:val="007F4371"/>
    <w:pPr>
      <w:ind w:left="849" w:hanging="283"/>
      <w:contextualSpacing/>
    </w:pPr>
  </w:style>
  <w:style w:type="paragraph" w:styleId="List4">
    <w:name w:val="List 4"/>
    <w:basedOn w:val="Normal"/>
    <w:uiPriority w:val="99"/>
    <w:semiHidden/>
    <w:unhideWhenUsed/>
    <w:rsid w:val="007F4371"/>
    <w:pPr>
      <w:ind w:left="1132" w:hanging="283"/>
      <w:contextualSpacing/>
    </w:pPr>
  </w:style>
  <w:style w:type="paragraph" w:styleId="List5">
    <w:name w:val="List 5"/>
    <w:basedOn w:val="Normal"/>
    <w:uiPriority w:val="99"/>
    <w:semiHidden/>
    <w:unhideWhenUsed/>
    <w:rsid w:val="007F4371"/>
    <w:pPr>
      <w:ind w:left="1415" w:hanging="283"/>
      <w:contextualSpacing/>
    </w:pPr>
  </w:style>
  <w:style w:type="paragraph" w:styleId="ListBullet">
    <w:name w:val="List Bullet"/>
    <w:basedOn w:val="Normal"/>
    <w:uiPriority w:val="99"/>
    <w:semiHidden/>
    <w:unhideWhenUsed/>
    <w:rsid w:val="007F4371"/>
    <w:pPr>
      <w:numPr>
        <w:numId w:val="1"/>
      </w:numPr>
      <w:contextualSpacing/>
    </w:pPr>
  </w:style>
  <w:style w:type="paragraph" w:styleId="ListBullet2">
    <w:name w:val="List Bullet 2"/>
    <w:basedOn w:val="Normal"/>
    <w:uiPriority w:val="99"/>
    <w:semiHidden/>
    <w:unhideWhenUsed/>
    <w:rsid w:val="007F4371"/>
    <w:pPr>
      <w:numPr>
        <w:numId w:val="2"/>
      </w:numPr>
      <w:contextualSpacing/>
    </w:pPr>
  </w:style>
  <w:style w:type="paragraph" w:styleId="ListBullet3">
    <w:name w:val="List Bullet 3"/>
    <w:basedOn w:val="Normal"/>
    <w:uiPriority w:val="99"/>
    <w:semiHidden/>
    <w:unhideWhenUsed/>
    <w:rsid w:val="007F4371"/>
    <w:pPr>
      <w:numPr>
        <w:numId w:val="3"/>
      </w:numPr>
      <w:contextualSpacing/>
    </w:pPr>
  </w:style>
  <w:style w:type="paragraph" w:styleId="ListBullet4">
    <w:name w:val="List Bullet 4"/>
    <w:basedOn w:val="Normal"/>
    <w:uiPriority w:val="99"/>
    <w:semiHidden/>
    <w:unhideWhenUsed/>
    <w:rsid w:val="007F4371"/>
    <w:pPr>
      <w:numPr>
        <w:numId w:val="4"/>
      </w:numPr>
      <w:contextualSpacing/>
    </w:pPr>
  </w:style>
  <w:style w:type="paragraph" w:styleId="ListBullet5">
    <w:name w:val="List Bullet 5"/>
    <w:basedOn w:val="Normal"/>
    <w:uiPriority w:val="99"/>
    <w:semiHidden/>
    <w:unhideWhenUsed/>
    <w:rsid w:val="007F4371"/>
    <w:pPr>
      <w:numPr>
        <w:numId w:val="5"/>
      </w:numPr>
      <w:contextualSpacing/>
    </w:pPr>
  </w:style>
  <w:style w:type="paragraph" w:styleId="ListContinue">
    <w:name w:val="List Continue"/>
    <w:basedOn w:val="Normal"/>
    <w:uiPriority w:val="99"/>
    <w:semiHidden/>
    <w:unhideWhenUsed/>
    <w:rsid w:val="007F4371"/>
    <w:pPr>
      <w:ind w:left="283"/>
      <w:contextualSpacing/>
    </w:pPr>
  </w:style>
  <w:style w:type="paragraph" w:styleId="ListContinue2">
    <w:name w:val="List Continue 2"/>
    <w:basedOn w:val="Normal"/>
    <w:uiPriority w:val="99"/>
    <w:semiHidden/>
    <w:unhideWhenUsed/>
    <w:rsid w:val="007F4371"/>
    <w:pPr>
      <w:ind w:left="566"/>
      <w:contextualSpacing/>
    </w:pPr>
  </w:style>
  <w:style w:type="paragraph" w:styleId="ListContinue3">
    <w:name w:val="List Continue 3"/>
    <w:basedOn w:val="Normal"/>
    <w:uiPriority w:val="99"/>
    <w:semiHidden/>
    <w:unhideWhenUsed/>
    <w:rsid w:val="007F4371"/>
    <w:pPr>
      <w:ind w:left="849"/>
      <w:contextualSpacing/>
    </w:pPr>
  </w:style>
  <w:style w:type="paragraph" w:styleId="ListContinue4">
    <w:name w:val="List Continue 4"/>
    <w:basedOn w:val="Normal"/>
    <w:uiPriority w:val="99"/>
    <w:semiHidden/>
    <w:unhideWhenUsed/>
    <w:rsid w:val="007F4371"/>
    <w:pPr>
      <w:ind w:left="1132"/>
      <w:contextualSpacing/>
    </w:pPr>
  </w:style>
  <w:style w:type="paragraph" w:styleId="ListContinue5">
    <w:name w:val="List Continue 5"/>
    <w:basedOn w:val="Normal"/>
    <w:uiPriority w:val="99"/>
    <w:semiHidden/>
    <w:unhideWhenUsed/>
    <w:rsid w:val="007F4371"/>
    <w:pPr>
      <w:ind w:left="1415"/>
      <w:contextualSpacing/>
    </w:pPr>
  </w:style>
  <w:style w:type="paragraph" w:styleId="ListNumber">
    <w:name w:val="List Number"/>
    <w:basedOn w:val="Normal"/>
    <w:uiPriority w:val="99"/>
    <w:semiHidden/>
    <w:unhideWhenUsed/>
    <w:rsid w:val="007F4371"/>
    <w:pPr>
      <w:numPr>
        <w:numId w:val="6"/>
      </w:numPr>
      <w:contextualSpacing/>
    </w:pPr>
  </w:style>
  <w:style w:type="paragraph" w:styleId="ListNumber2">
    <w:name w:val="List Number 2"/>
    <w:basedOn w:val="Normal"/>
    <w:uiPriority w:val="99"/>
    <w:semiHidden/>
    <w:unhideWhenUsed/>
    <w:rsid w:val="007F4371"/>
    <w:pPr>
      <w:numPr>
        <w:numId w:val="7"/>
      </w:numPr>
      <w:contextualSpacing/>
    </w:pPr>
  </w:style>
  <w:style w:type="paragraph" w:styleId="ListNumber3">
    <w:name w:val="List Number 3"/>
    <w:basedOn w:val="Normal"/>
    <w:uiPriority w:val="99"/>
    <w:semiHidden/>
    <w:unhideWhenUsed/>
    <w:rsid w:val="007F4371"/>
    <w:pPr>
      <w:numPr>
        <w:numId w:val="8"/>
      </w:numPr>
      <w:contextualSpacing/>
    </w:pPr>
  </w:style>
  <w:style w:type="paragraph" w:styleId="ListNumber4">
    <w:name w:val="List Number 4"/>
    <w:basedOn w:val="Normal"/>
    <w:uiPriority w:val="99"/>
    <w:semiHidden/>
    <w:unhideWhenUsed/>
    <w:rsid w:val="007F4371"/>
    <w:pPr>
      <w:numPr>
        <w:numId w:val="9"/>
      </w:numPr>
      <w:contextualSpacing/>
    </w:pPr>
  </w:style>
  <w:style w:type="paragraph" w:styleId="ListNumber5">
    <w:name w:val="List Number 5"/>
    <w:basedOn w:val="Normal"/>
    <w:uiPriority w:val="99"/>
    <w:semiHidden/>
    <w:unhideWhenUsed/>
    <w:rsid w:val="007F4371"/>
    <w:pPr>
      <w:numPr>
        <w:numId w:val="10"/>
      </w:numPr>
      <w:contextualSpacing/>
    </w:pPr>
  </w:style>
  <w:style w:type="paragraph" w:styleId="MacroText">
    <w:name w:val="macro"/>
    <w:link w:val="MacroTextChar"/>
    <w:uiPriority w:val="99"/>
    <w:semiHidden/>
    <w:unhideWhenUsed/>
    <w:rsid w:val="007F4371"/>
    <w:pPr>
      <w:tabs>
        <w:tab w:val="left" w:pos="480"/>
        <w:tab w:val="left" w:pos="960"/>
        <w:tab w:val="left" w:pos="1440"/>
        <w:tab w:val="left" w:pos="1920"/>
        <w:tab w:val="left" w:pos="2400"/>
        <w:tab w:val="left" w:pos="2880"/>
        <w:tab w:val="left" w:pos="3360"/>
        <w:tab w:val="left" w:pos="3840"/>
        <w:tab w:val="left" w:pos="4320"/>
      </w:tabs>
      <w:spacing w:before="120" w:after="0" w:line="24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7F4371"/>
    <w:rPr>
      <w:rFonts w:ascii="Consolas" w:hAnsi="Consolas"/>
      <w:sz w:val="20"/>
      <w:szCs w:val="20"/>
    </w:rPr>
  </w:style>
  <w:style w:type="paragraph" w:styleId="MessageHeader">
    <w:name w:val="Message Header"/>
    <w:basedOn w:val="Normal"/>
    <w:link w:val="MessageHeaderChar"/>
    <w:uiPriority w:val="99"/>
    <w:semiHidden/>
    <w:unhideWhenUsed/>
    <w:rsid w:val="007F437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437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F4371"/>
    <w:rPr>
      <w:rFonts w:ascii="Times New Roman" w:hAnsi="Times New Roman" w:cs="Times New Roman"/>
      <w:sz w:val="24"/>
      <w:szCs w:val="24"/>
    </w:rPr>
  </w:style>
  <w:style w:type="paragraph" w:styleId="NormalIndent">
    <w:name w:val="Normal Indent"/>
    <w:basedOn w:val="Normal"/>
    <w:uiPriority w:val="99"/>
    <w:semiHidden/>
    <w:unhideWhenUsed/>
    <w:rsid w:val="007F4371"/>
    <w:pPr>
      <w:ind w:left="720"/>
    </w:pPr>
  </w:style>
  <w:style w:type="paragraph" w:styleId="NoteHeading">
    <w:name w:val="Note Heading"/>
    <w:basedOn w:val="Normal"/>
    <w:next w:val="Normal"/>
    <w:link w:val="NoteHeadingChar"/>
    <w:uiPriority w:val="99"/>
    <w:semiHidden/>
    <w:unhideWhenUsed/>
    <w:rsid w:val="007F4371"/>
    <w:pPr>
      <w:spacing w:before="0" w:after="0" w:line="240" w:lineRule="auto"/>
    </w:pPr>
  </w:style>
  <w:style w:type="character" w:customStyle="1" w:styleId="NoteHeadingChar">
    <w:name w:val="Note Heading Char"/>
    <w:basedOn w:val="DefaultParagraphFont"/>
    <w:link w:val="NoteHeading"/>
    <w:uiPriority w:val="99"/>
    <w:semiHidden/>
    <w:rsid w:val="007F4371"/>
    <w:rPr>
      <w:rFonts w:ascii="Verdana" w:hAnsi="Verdana"/>
      <w:sz w:val="18"/>
    </w:rPr>
  </w:style>
  <w:style w:type="paragraph" w:styleId="PlainText">
    <w:name w:val="Plain Text"/>
    <w:basedOn w:val="Normal"/>
    <w:link w:val="PlainTextChar"/>
    <w:uiPriority w:val="99"/>
    <w:semiHidden/>
    <w:unhideWhenUsed/>
    <w:rsid w:val="007F4371"/>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F4371"/>
    <w:rPr>
      <w:rFonts w:ascii="Consolas" w:hAnsi="Consolas"/>
      <w:sz w:val="21"/>
      <w:szCs w:val="21"/>
    </w:rPr>
  </w:style>
  <w:style w:type="paragraph" w:styleId="Salutation">
    <w:name w:val="Salutation"/>
    <w:basedOn w:val="Normal"/>
    <w:next w:val="Normal"/>
    <w:link w:val="SalutationChar"/>
    <w:uiPriority w:val="99"/>
    <w:semiHidden/>
    <w:unhideWhenUsed/>
    <w:rsid w:val="007F4371"/>
  </w:style>
  <w:style w:type="character" w:customStyle="1" w:styleId="SalutationChar">
    <w:name w:val="Salutation Char"/>
    <w:basedOn w:val="DefaultParagraphFont"/>
    <w:link w:val="Salutation"/>
    <w:uiPriority w:val="99"/>
    <w:semiHidden/>
    <w:rsid w:val="007F4371"/>
    <w:rPr>
      <w:rFonts w:ascii="Verdana" w:hAnsi="Verdana"/>
      <w:sz w:val="18"/>
    </w:rPr>
  </w:style>
  <w:style w:type="paragraph" w:styleId="Signature">
    <w:name w:val="Signature"/>
    <w:basedOn w:val="Normal"/>
    <w:link w:val="SignatureChar"/>
    <w:uiPriority w:val="99"/>
    <w:semiHidden/>
    <w:unhideWhenUsed/>
    <w:rsid w:val="007F4371"/>
    <w:pPr>
      <w:spacing w:before="0" w:after="0" w:line="240" w:lineRule="auto"/>
      <w:ind w:left="4252"/>
    </w:pPr>
  </w:style>
  <w:style w:type="character" w:customStyle="1" w:styleId="SignatureChar">
    <w:name w:val="Signature Char"/>
    <w:basedOn w:val="DefaultParagraphFont"/>
    <w:link w:val="Signature"/>
    <w:uiPriority w:val="99"/>
    <w:semiHidden/>
    <w:rsid w:val="007F4371"/>
    <w:rPr>
      <w:rFonts w:ascii="Verdana" w:hAnsi="Verdana"/>
      <w:sz w:val="18"/>
    </w:rPr>
  </w:style>
  <w:style w:type="paragraph" w:styleId="Subtitle0">
    <w:name w:val="Subtitle"/>
    <w:basedOn w:val="Normal"/>
    <w:next w:val="Normal"/>
    <w:link w:val="SubtitleChar"/>
    <w:uiPriority w:val="11"/>
    <w:qFormat/>
    <w:rsid w:val="007F4371"/>
    <w:pPr>
      <w:numPr>
        <w:ilvl w:val="1"/>
      </w:numPr>
    </w:pPr>
    <w:rPr>
      <w:rFonts w:asciiTheme="majorHAnsi" w:eastAsiaTheme="majorEastAsia" w:hAnsiTheme="majorHAnsi" w:cstheme="majorBidi"/>
      <w:i/>
      <w:iCs/>
      <w:color w:val="D0DF99" w:themeColor="accent1"/>
      <w:spacing w:val="15"/>
      <w:sz w:val="24"/>
      <w:szCs w:val="24"/>
    </w:rPr>
  </w:style>
  <w:style w:type="character" w:customStyle="1" w:styleId="SubtitleChar">
    <w:name w:val="Subtitle Char"/>
    <w:basedOn w:val="DefaultParagraphFont"/>
    <w:link w:val="Subtitle0"/>
    <w:uiPriority w:val="11"/>
    <w:rsid w:val="007F4371"/>
    <w:rPr>
      <w:rFonts w:asciiTheme="majorHAnsi" w:eastAsiaTheme="majorEastAsia" w:hAnsiTheme="majorHAnsi" w:cstheme="majorBidi"/>
      <w:i/>
      <w:iCs/>
      <w:color w:val="D0DF99" w:themeColor="accent1"/>
      <w:spacing w:val="15"/>
      <w:sz w:val="24"/>
      <w:szCs w:val="24"/>
    </w:rPr>
  </w:style>
  <w:style w:type="paragraph" w:styleId="TableofAuthorities">
    <w:name w:val="table of authorities"/>
    <w:basedOn w:val="Normal"/>
    <w:next w:val="Normal"/>
    <w:uiPriority w:val="99"/>
    <w:semiHidden/>
    <w:unhideWhenUsed/>
    <w:rsid w:val="007F4371"/>
    <w:pPr>
      <w:spacing w:after="0"/>
      <w:ind w:left="180" w:hanging="180"/>
    </w:pPr>
  </w:style>
  <w:style w:type="paragraph" w:styleId="TOAHeading">
    <w:name w:val="toa heading"/>
    <w:basedOn w:val="Normal"/>
    <w:next w:val="Normal"/>
    <w:uiPriority w:val="99"/>
    <w:semiHidden/>
    <w:unhideWhenUsed/>
    <w:rsid w:val="007F4371"/>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7F4371"/>
    <w:pPr>
      <w:spacing w:after="100"/>
      <w:ind w:left="360"/>
    </w:pPr>
  </w:style>
  <w:style w:type="paragraph" w:styleId="TOC4">
    <w:name w:val="toc 4"/>
    <w:basedOn w:val="Normal"/>
    <w:next w:val="Normal"/>
    <w:autoRedefine/>
    <w:uiPriority w:val="39"/>
    <w:semiHidden/>
    <w:unhideWhenUsed/>
    <w:rsid w:val="007F4371"/>
    <w:pPr>
      <w:spacing w:after="100"/>
      <w:ind w:left="540"/>
    </w:pPr>
  </w:style>
  <w:style w:type="paragraph" w:styleId="TOC5">
    <w:name w:val="toc 5"/>
    <w:basedOn w:val="Normal"/>
    <w:next w:val="Normal"/>
    <w:autoRedefine/>
    <w:uiPriority w:val="39"/>
    <w:semiHidden/>
    <w:unhideWhenUsed/>
    <w:rsid w:val="007F4371"/>
    <w:pPr>
      <w:spacing w:after="100"/>
      <w:ind w:left="720"/>
    </w:pPr>
  </w:style>
  <w:style w:type="paragraph" w:styleId="TOC6">
    <w:name w:val="toc 6"/>
    <w:basedOn w:val="Normal"/>
    <w:next w:val="Normal"/>
    <w:autoRedefine/>
    <w:uiPriority w:val="39"/>
    <w:semiHidden/>
    <w:unhideWhenUsed/>
    <w:rsid w:val="007F4371"/>
    <w:pPr>
      <w:spacing w:after="100"/>
      <w:ind w:left="900"/>
    </w:pPr>
  </w:style>
  <w:style w:type="paragraph" w:styleId="TOC7">
    <w:name w:val="toc 7"/>
    <w:basedOn w:val="Normal"/>
    <w:next w:val="Normal"/>
    <w:autoRedefine/>
    <w:uiPriority w:val="39"/>
    <w:semiHidden/>
    <w:unhideWhenUsed/>
    <w:rsid w:val="007F4371"/>
    <w:pPr>
      <w:spacing w:after="100"/>
      <w:ind w:left="1080"/>
    </w:pPr>
  </w:style>
  <w:style w:type="paragraph" w:styleId="TOC8">
    <w:name w:val="toc 8"/>
    <w:basedOn w:val="Normal"/>
    <w:next w:val="Normal"/>
    <w:autoRedefine/>
    <w:uiPriority w:val="39"/>
    <w:semiHidden/>
    <w:unhideWhenUsed/>
    <w:rsid w:val="007F4371"/>
    <w:pPr>
      <w:spacing w:after="100"/>
      <w:ind w:left="1260"/>
    </w:pPr>
  </w:style>
  <w:style w:type="paragraph" w:styleId="TOC9">
    <w:name w:val="toc 9"/>
    <w:basedOn w:val="Normal"/>
    <w:next w:val="Normal"/>
    <w:autoRedefine/>
    <w:uiPriority w:val="39"/>
    <w:semiHidden/>
    <w:unhideWhenUsed/>
    <w:rsid w:val="007F4371"/>
    <w:pPr>
      <w:spacing w:after="100"/>
      <w:ind w:left="1440"/>
    </w:pPr>
  </w:style>
  <w:style w:type="paragraph" w:styleId="TOCHeading">
    <w:name w:val="TOC Heading"/>
    <w:basedOn w:val="Heading1"/>
    <w:next w:val="Normal"/>
    <w:uiPriority w:val="39"/>
    <w:semiHidden/>
    <w:unhideWhenUsed/>
    <w:qFormat/>
    <w:rsid w:val="007F4371"/>
    <w:pPr>
      <w:pageBreakBefore w:val="0"/>
      <w:numPr>
        <w:numId w:val="0"/>
      </w:numPr>
      <w:spacing w:before="480" w:after="0" w:line="240" w:lineRule="atLeast"/>
      <w:outlineLvl w:val="9"/>
    </w:pPr>
    <w:rPr>
      <w:color w:val="AEC850" w:themeColor="accent1" w:themeShade="BF"/>
      <w:sz w:val="28"/>
    </w:rPr>
  </w:style>
  <w:style w:type="paragraph" w:customStyle="1" w:styleId="LUCtabletext">
    <w:name w:val="LUCtabletext"/>
    <w:basedOn w:val="Normal"/>
    <w:qFormat/>
    <w:rsid w:val="00505BC2"/>
    <w:pPr>
      <w:spacing w:before="0" w:line="240" w:lineRule="auto"/>
    </w:pPr>
    <w:rPr>
      <w:rFonts w:asciiTheme="minorHAnsi" w:eastAsia="Times New Roman" w:hAnsiTheme="minorHAnsi" w:cs="Times New Roman"/>
      <w:sz w:val="16"/>
      <w:szCs w:val="20"/>
      <w:lang w:eastAsia="en-GB"/>
    </w:rPr>
  </w:style>
  <w:style w:type="paragraph" w:customStyle="1" w:styleId="LUCtablebullet">
    <w:name w:val="LUCtablebullet"/>
    <w:basedOn w:val="LUCtabletext"/>
    <w:qFormat/>
    <w:rsid w:val="00505BC2"/>
    <w:pPr>
      <w:numPr>
        <w:numId w:val="18"/>
      </w:numPr>
    </w:pPr>
  </w:style>
  <w:style w:type="character" w:styleId="CommentReference">
    <w:name w:val="annotation reference"/>
    <w:basedOn w:val="DefaultParagraphFont"/>
    <w:uiPriority w:val="99"/>
    <w:semiHidden/>
    <w:unhideWhenUsed/>
    <w:rsid w:val="00FA3642"/>
    <w:rPr>
      <w:sz w:val="16"/>
      <w:szCs w:val="16"/>
    </w:rPr>
  </w:style>
  <w:style w:type="paragraph" w:styleId="Revision">
    <w:name w:val="Revision"/>
    <w:hidden/>
    <w:uiPriority w:val="99"/>
    <w:semiHidden/>
    <w:rsid w:val="005F58DA"/>
    <w:pPr>
      <w:spacing w:after="0" w:line="240" w:lineRule="auto"/>
    </w:pPr>
    <w:rPr>
      <w:rFonts w:ascii="Verdana" w:hAnsi="Verdana"/>
      <w:sz w:val="18"/>
    </w:rPr>
  </w:style>
  <w:style w:type="character" w:styleId="FollowedHyperlink">
    <w:name w:val="FollowedHyperlink"/>
    <w:basedOn w:val="DefaultParagraphFont"/>
    <w:uiPriority w:val="99"/>
    <w:semiHidden/>
    <w:unhideWhenUsed/>
    <w:rsid w:val="00C63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62671">
      <w:bodyDiv w:val="1"/>
      <w:marLeft w:val="0"/>
      <w:marRight w:val="0"/>
      <w:marTop w:val="0"/>
      <w:marBottom w:val="0"/>
      <w:divBdr>
        <w:top w:val="none" w:sz="0" w:space="0" w:color="auto"/>
        <w:left w:val="none" w:sz="0" w:space="0" w:color="auto"/>
        <w:bottom w:val="none" w:sz="0" w:space="0" w:color="auto"/>
        <w:right w:val="none" w:sz="0" w:space="0" w:color="auto"/>
      </w:divBdr>
      <w:divsChild>
        <w:div w:id="1918782815">
          <w:marLeft w:val="-3105"/>
          <w:marRight w:val="0"/>
          <w:marTop w:val="0"/>
          <w:marBottom w:val="300"/>
          <w:divBdr>
            <w:top w:val="none" w:sz="0" w:space="0" w:color="auto"/>
            <w:left w:val="none" w:sz="0" w:space="0" w:color="auto"/>
            <w:bottom w:val="none" w:sz="0" w:space="0" w:color="auto"/>
            <w:right w:val="none" w:sz="0" w:space="0" w:color="auto"/>
          </w:divBdr>
          <w:divsChild>
            <w:div w:id="1698892784">
              <w:marLeft w:val="3105"/>
              <w:marRight w:val="0"/>
              <w:marTop w:val="0"/>
              <w:marBottom w:val="300"/>
              <w:divBdr>
                <w:top w:val="none" w:sz="0" w:space="0" w:color="auto"/>
                <w:left w:val="none" w:sz="0" w:space="0" w:color="auto"/>
                <w:bottom w:val="none" w:sz="0" w:space="0" w:color="auto"/>
                <w:right w:val="none" w:sz="0" w:space="0" w:color="auto"/>
              </w:divBdr>
              <w:divsChild>
                <w:div w:id="1575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2013%20Templates\A4%20Short%20Report.dotm" TargetMode="External"/></Relationships>
</file>

<file path=word/theme/theme1.xml><?xml version="1.0" encoding="utf-8"?>
<a:theme xmlns:a="http://schemas.openxmlformats.org/drawingml/2006/main" name="Office Theme">
  <a:themeElements>
    <a:clrScheme name="LUC Green">
      <a:dk1>
        <a:srgbClr val="80C342"/>
      </a:dk1>
      <a:lt1>
        <a:srgbClr val="3D804F"/>
      </a:lt1>
      <a:dk2>
        <a:srgbClr val="80C342"/>
      </a:dk2>
      <a:lt2>
        <a:srgbClr val="3D804F"/>
      </a:lt2>
      <a:accent1>
        <a:srgbClr val="D0DF99"/>
      </a:accent1>
      <a:accent2>
        <a:srgbClr val="80C342"/>
      </a:accent2>
      <a:accent3>
        <a:srgbClr val="3D804F"/>
      </a:accent3>
      <a:accent4>
        <a:srgbClr val="D0DF99"/>
      </a:accent4>
      <a:accent5>
        <a:srgbClr val="80C342"/>
      </a:accent5>
      <a:accent6>
        <a:srgbClr val="3D804F"/>
      </a:accent6>
      <a:hlink>
        <a:srgbClr val="0000FF"/>
      </a:hlink>
      <a:folHlink>
        <a:srgbClr val="800080"/>
      </a:folHlink>
    </a:clrScheme>
    <a:fontScheme name="LUC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5DAB-8A20-475C-8354-ACDB9594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Short Report.dotm</Template>
  <TotalTime>1</TotalTime>
  <Pages>27</Pages>
  <Words>9892</Words>
  <Characters>56391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Socio-economic Evidence Report supporting Joint SPG</vt:lpstr>
    </vt:vector>
  </TitlesOfParts>
  <Company>LUC</Company>
  <LinksUpToDate>false</LinksUpToDate>
  <CharactersWithSpaces>66151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Evidence Report supporting Joint SPG</dc:title>
  <dc:subject>Enabling Sustainable Development in the Welsh National Parks</dc:subject>
  <dc:creator>Josh Allen</dc:creator>
  <cp:lastModifiedBy>martinad</cp:lastModifiedBy>
  <cp:revision>3</cp:revision>
  <cp:lastPrinted>2014-05-19T08:57:00Z</cp:lastPrinted>
  <dcterms:created xsi:type="dcterms:W3CDTF">2014-08-05T13:09:00Z</dcterms:created>
  <dcterms:modified xsi:type="dcterms:W3CDTF">2014-08-05T13:10:00Z</dcterms:modified>
</cp:coreProperties>
</file>