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4EE49" w14:textId="5BB12C05" w:rsidR="00DE16D7" w:rsidRPr="0062559A" w:rsidRDefault="0062559A" w:rsidP="00D443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50"/>
          <w:szCs w:val="50"/>
          <w:lang w:val="cy-GB"/>
        </w:rPr>
      </w:pPr>
      <w:r>
        <w:rPr>
          <w:rFonts w:cstheme="minorHAnsi"/>
          <w:sz w:val="50"/>
          <w:szCs w:val="50"/>
          <w:lang w:val="cy-GB"/>
        </w:rPr>
        <w:t xml:space="preserve">Deddf yr Amgylchedd </w:t>
      </w:r>
      <w:r w:rsidR="0063166D" w:rsidRPr="0062559A">
        <w:rPr>
          <w:rFonts w:cstheme="minorHAnsi"/>
          <w:sz w:val="50"/>
          <w:szCs w:val="50"/>
          <w:lang w:val="cy-GB"/>
        </w:rPr>
        <w:t>(</w:t>
      </w:r>
      <w:r>
        <w:rPr>
          <w:rFonts w:cstheme="minorHAnsi"/>
          <w:sz w:val="50"/>
          <w:szCs w:val="50"/>
          <w:lang w:val="cy-GB"/>
        </w:rPr>
        <w:t>Cymru</w:t>
      </w:r>
      <w:r w:rsidR="0063166D" w:rsidRPr="0062559A">
        <w:rPr>
          <w:rFonts w:cstheme="minorHAnsi"/>
          <w:sz w:val="50"/>
          <w:szCs w:val="50"/>
          <w:lang w:val="cy-GB"/>
        </w:rPr>
        <w:t>) 2016</w:t>
      </w:r>
    </w:p>
    <w:p w14:paraId="7AC656FC" w14:textId="7998A585" w:rsidR="00DE16D7" w:rsidRPr="0062559A" w:rsidRDefault="0062559A" w:rsidP="00D443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4"/>
          <w:szCs w:val="44"/>
          <w:lang w:val="cy-GB"/>
        </w:rPr>
      </w:pPr>
      <w:r w:rsidRPr="0062559A">
        <w:rPr>
          <w:rFonts w:cstheme="minorHAnsi"/>
          <w:sz w:val="44"/>
          <w:szCs w:val="44"/>
          <w:lang w:val="cy-GB"/>
        </w:rPr>
        <w:t>Adran</w:t>
      </w:r>
      <w:r w:rsidR="0063166D" w:rsidRPr="0062559A">
        <w:rPr>
          <w:rFonts w:cstheme="minorHAnsi"/>
          <w:sz w:val="44"/>
          <w:szCs w:val="44"/>
          <w:lang w:val="cy-GB"/>
        </w:rPr>
        <w:t xml:space="preserve"> 6 (</w:t>
      </w:r>
      <w:r w:rsidR="00363F9A">
        <w:rPr>
          <w:rFonts w:cstheme="minorHAnsi"/>
          <w:sz w:val="44"/>
          <w:szCs w:val="44"/>
          <w:lang w:val="cy-GB"/>
        </w:rPr>
        <w:t xml:space="preserve">Y </w:t>
      </w:r>
      <w:r w:rsidRPr="0062559A">
        <w:rPr>
          <w:rFonts w:cstheme="minorHAnsi"/>
          <w:sz w:val="44"/>
          <w:szCs w:val="44"/>
          <w:lang w:val="cy-GB"/>
        </w:rPr>
        <w:t>D</w:t>
      </w:r>
      <w:r w:rsidR="00363F9A">
        <w:rPr>
          <w:rFonts w:cstheme="minorHAnsi"/>
          <w:sz w:val="44"/>
          <w:szCs w:val="44"/>
          <w:lang w:val="cy-GB"/>
        </w:rPr>
        <w:t>d</w:t>
      </w:r>
      <w:r w:rsidRPr="0062559A">
        <w:rPr>
          <w:rFonts w:cstheme="minorHAnsi"/>
          <w:sz w:val="44"/>
          <w:szCs w:val="44"/>
          <w:lang w:val="cy-GB"/>
        </w:rPr>
        <w:t xml:space="preserve">yletswydd </w:t>
      </w:r>
      <w:r w:rsidR="0063166D" w:rsidRPr="0062559A">
        <w:rPr>
          <w:rFonts w:cstheme="minorHAnsi"/>
          <w:sz w:val="44"/>
          <w:szCs w:val="44"/>
          <w:lang w:val="cy-GB"/>
        </w:rPr>
        <w:t>Bio</w:t>
      </w:r>
      <w:r>
        <w:rPr>
          <w:rFonts w:cstheme="minorHAnsi"/>
          <w:sz w:val="44"/>
          <w:szCs w:val="44"/>
          <w:lang w:val="cy-GB"/>
        </w:rPr>
        <w:t xml:space="preserve">amrywiaeth a </w:t>
      </w:r>
      <w:proofErr w:type="spellStart"/>
      <w:r>
        <w:rPr>
          <w:rFonts w:cstheme="minorHAnsi"/>
          <w:sz w:val="44"/>
          <w:szCs w:val="44"/>
          <w:lang w:val="cy-GB"/>
        </w:rPr>
        <w:t>Chydnerthedd</w:t>
      </w:r>
      <w:proofErr w:type="spellEnd"/>
      <w:r>
        <w:rPr>
          <w:rFonts w:cstheme="minorHAnsi"/>
          <w:sz w:val="44"/>
          <w:szCs w:val="44"/>
          <w:lang w:val="cy-GB"/>
        </w:rPr>
        <w:t xml:space="preserve"> </w:t>
      </w:r>
      <w:r w:rsidR="0063166D" w:rsidRPr="0062559A">
        <w:rPr>
          <w:rFonts w:cstheme="minorHAnsi"/>
          <w:sz w:val="44"/>
          <w:szCs w:val="44"/>
          <w:lang w:val="cy-GB"/>
        </w:rPr>
        <w:t>Ecosystem</w:t>
      </w:r>
      <w:r>
        <w:rPr>
          <w:rFonts w:cstheme="minorHAnsi"/>
          <w:sz w:val="44"/>
          <w:szCs w:val="44"/>
          <w:lang w:val="cy-GB"/>
        </w:rPr>
        <w:t>au</w:t>
      </w:r>
      <w:r w:rsidR="0063166D" w:rsidRPr="0062559A">
        <w:rPr>
          <w:rFonts w:cstheme="minorHAnsi"/>
          <w:sz w:val="44"/>
          <w:szCs w:val="44"/>
          <w:lang w:val="cy-GB"/>
        </w:rPr>
        <w:t>)</w:t>
      </w:r>
    </w:p>
    <w:p w14:paraId="2603F40A" w14:textId="77777777" w:rsidR="00C52046" w:rsidRPr="0062559A" w:rsidRDefault="00C52046" w:rsidP="00D443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4"/>
          <w:szCs w:val="44"/>
          <w:lang w:val="cy-GB"/>
        </w:rPr>
      </w:pPr>
    </w:p>
    <w:p w14:paraId="00B5EC18" w14:textId="5C6913EF" w:rsidR="00C52046" w:rsidRPr="0062559A" w:rsidRDefault="00687445" w:rsidP="00D443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4"/>
          <w:szCs w:val="44"/>
          <w:lang w:val="cy-GB"/>
        </w:rPr>
      </w:pPr>
      <w:r w:rsidRPr="00A024FB">
        <w:rPr>
          <w:rFonts w:ascii="Calibri" w:eastAsia="Times New Roman" w:hAnsi="Calibri" w:cs="Calibri"/>
          <w:color w:val="000000"/>
          <w:sz w:val="44"/>
          <w:szCs w:val="44"/>
          <w:lang w:val="cy-GB" w:eastAsia="en-GB"/>
        </w:rPr>
        <w:t xml:space="preserve">Awdurdod Parc Cenedlaethol Arfordir </w:t>
      </w:r>
      <w:r w:rsidR="00C52046" w:rsidRPr="0062559A">
        <w:rPr>
          <w:rFonts w:cstheme="minorHAnsi"/>
          <w:sz w:val="44"/>
          <w:szCs w:val="44"/>
          <w:lang w:val="cy-GB"/>
        </w:rPr>
        <w:t>Pe</w:t>
      </w:r>
      <w:r>
        <w:rPr>
          <w:rFonts w:cstheme="minorHAnsi"/>
          <w:sz w:val="44"/>
          <w:szCs w:val="44"/>
          <w:lang w:val="cy-GB"/>
        </w:rPr>
        <w:t xml:space="preserve">nfro </w:t>
      </w:r>
    </w:p>
    <w:p w14:paraId="5E2EFAA2" w14:textId="342789E1" w:rsidR="0063166D" w:rsidRPr="0062559A" w:rsidRDefault="00687445" w:rsidP="00D443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44"/>
          <w:szCs w:val="44"/>
          <w:lang w:val="cy-GB"/>
        </w:rPr>
        <w:t xml:space="preserve">Dogfen cyfeirio </w:t>
      </w:r>
    </w:p>
    <w:p w14:paraId="4B51EF3F" w14:textId="77777777" w:rsidR="0063166D" w:rsidRPr="0062559A" w:rsidRDefault="0063166D" w:rsidP="00457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1541363" w14:textId="59DA73C4" w:rsidR="00DE16D7" w:rsidRPr="0062559A" w:rsidRDefault="00687445" w:rsidP="00DE16D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24"/>
          <w:szCs w:val="24"/>
          <w:lang w:val="cy-GB"/>
        </w:rPr>
      </w:pPr>
      <w:r>
        <w:rPr>
          <w:rFonts w:ascii="Arial" w:hAnsi="Arial" w:cs="Arial"/>
          <w:b/>
          <w:color w:val="000000"/>
          <w:sz w:val="24"/>
          <w:szCs w:val="24"/>
          <w:lang w:val="cy-GB"/>
        </w:rPr>
        <w:t xml:space="preserve">Cefndir </w:t>
      </w:r>
    </w:p>
    <w:p w14:paraId="31788C17" w14:textId="40679316" w:rsidR="0063166D" w:rsidRPr="0062559A" w:rsidRDefault="00687445" w:rsidP="00DE16D7">
      <w:pPr>
        <w:pStyle w:val="ParagraffRhestr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 dyletswydd Adran 6 yn ei gwneud yn ofynnol i awdurdodau cyhoeddus geisio cynnal a</w:t>
      </w:r>
      <w:r w:rsidR="00363F9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 ehangu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 bioamrywiaeth </w:t>
      </w:r>
      <w:r w:rsidR="00363F9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cyn belled ag y</w:t>
      </w:r>
      <w:r w:rsidR="00014825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bo hynny’n </w:t>
      </w:r>
      <w:r w:rsidR="00363F9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gyson â chyflawni eu 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swyddogaethau</w:t>
      </w:r>
      <w:r w:rsidR="00363F9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yn briodol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, </w:t>
      </w:r>
      <w:r w:rsidR="00363F9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gan 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hyrwyddo </w:t>
      </w:r>
      <w:proofErr w:type="spellStart"/>
      <w:r w:rsidR="00014825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cydnerthedd</w:t>
      </w:r>
      <w:proofErr w:type="spellEnd"/>
      <w:r w:rsidR="00014825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ecosystemau</w:t>
      </w:r>
      <w:r w:rsidR="00363F9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drwy</w:t>
      </w:r>
      <w:r w:rsidR="00363F9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wneud </w:t>
      </w:r>
      <w:r w:rsidR="00363F9A"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hynny</w:t>
      </w:r>
      <w:r w:rsidR="00014825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. </w:t>
      </w:r>
    </w:p>
    <w:p w14:paraId="78A32100" w14:textId="77777777" w:rsidR="0063166D" w:rsidRPr="0062559A" w:rsidRDefault="0063166D" w:rsidP="00631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2535E441" w14:textId="68A0232A" w:rsidR="00112A10" w:rsidRPr="0062559A" w:rsidRDefault="00014825" w:rsidP="00DE16D7">
      <w:pPr>
        <w:pStyle w:val="ParagraffRhestr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Mae'r adroddiad hwn yn amlinellu'r dull</w:t>
      </w:r>
      <w:r w:rsidR="004A4ED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iau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 gymerwyd gan </w:t>
      </w:r>
      <w:r w:rsidR="004A4ED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APCAP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i ymgorffori'r ddyletswydd yn ei fframwaith cynllunio corfforaethol</w:t>
      </w:r>
      <w:r w:rsidR="0063166D" w:rsidRPr="0062559A">
        <w:rPr>
          <w:rFonts w:ascii="Arial" w:hAnsi="Arial" w:cs="Arial"/>
          <w:bCs/>
          <w:color w:val="000000"/>
          <w:sz w:val="24"/>
          <w:szCs w:val="24"/>
          <w:lang w:val="cy-GB"/>
        </w:rPr>
        <w:t xml:space="preserve">. </w:t>
      </w:r>
    </w:p>
    <w:p w14:paraId="1F8250C8" w14:textId="77777777" w:rsidR="00112A10" w:rsidRPr="0062559A" w:rsidRDefault="00112A10" w:rsidP="00457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cy-GB"/>
        </w:rPr>
      </w:pPr>
    </w:p>
    <w:p w14:paraId="6561C0DA" w14:textId="6271F472" w:rsidR="004576A0" w:rsidRPr="0062559A" w:rsidRDefault="00FD69F4" w:rsidP="00DE16D7">
      <w:pPr>
        <w:pStyle w:val="ParagraffRhestr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Mae dibenion y Parc Cenedlaethol yn cynnwys cadwraeth a 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chyfoethogi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 bywyd gwyllt (Deddf yr Amgylchedd 1995). Mae cyfrifoldeb 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yr 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Awdurdod i fynd a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ti i gyflawni’r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diben hwn, ac Egwyddor </w:t>
      </w:r>
      <w:proofErr w:type="spellStart"/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Sandford</w:t>
      </w:r>
      <w:proofErr w:type="spellEnd"/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(sy'n rhoi blaenoriaeth i gadwraeth dros 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yr 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ail 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ddiben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 mewn achosion o wrthdaro </w:t>
      </w:r>
      <w:proofErr w:type="spellStart"/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digymod</w:t>
      </w:r>
      <w:proofErr w:type="spellEnd"/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) yn golygu bod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cydnerthedd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bioamrywiaeth ac ecosystemau 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wedi cael lle amlwg ym mholisïau’r 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Parc Cenedlaethol, 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yn 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fframwaith 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cynllunio 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corfforaethol yr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Awdurdod</w:t>
      </w:r>
      <w:r w:rsidR="004A4ED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ac yn y dulliau gweithredu</w:t>
      </w:r>
      <w:r w:rsidR="00941D31" w:rsidRPr="0062559A">
        <w:rPr>
          <w:rFonts w:ascii="Arial" w:hAnsi="Arial" w:cs="Arial"/>
          <w:color w:val="000000"/>
          <w:sz w:val="24"/>
          <w:szCs w:val="24"/>
          <w:lang w:val="cy-GB"/>
        </w:rPr>
        <w:t xml:space="preserve">. </w:t>
      </w:r>
    </w:p>
    <w:p w14:paraId="72304DE0" w14:textId="77777777" w:rsidR="00C6326D" w:rsidRPr="0062559A" w:rsidRDefault="00C6326D" w:rsidP="00457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42286CAE" w14:textId="63C43FF7" w:rsidR="00306A2A" w:rsidRPr="0062559A" w:rsidRDefault="00D63182" w:rsidP="00C6326D">
      <w:pPr>
        <w:pStyle w:val="ParagraffRhestr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Mae gofyniad 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Adran 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6 yn rhoi cyfle ffurfiol i adolygu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’r 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prosesau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presennol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o gynllunio ac adrodd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ar f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ioamrywiaeth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chydnerthedd</w:t>
      </w:r>
      <w:proofErr w:type="spellEnd"/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yn erbyn canllawiau Llywodraeth Cymru (2017). Mae hyn yn awgrymu mai'r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arfer gorau fyddai 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integreiddio cynllunio 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6 â chynllunio corfforaethol ac nad oes angen paratoi a chyhoeddi cynllun 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6 ar wahân i gyflawni'r ddyletswydd A6, er y gallai hyn fod yn ddefnyddiol 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o ran g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weithred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u</w:t>
      </w:r>
      <w:r w:rsidR="00306A2A" w:rsidRPr="0062559A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3DE350A" w14:textId="77777777" w:rsidR="00306A2A" w:rsidRPr="0062559A" w:rsidRDefault="00306A2A" w:rsidP="00C63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EA594B4" w14:textId="64963BCD" w:rsidR="00306A2A" w:rsidRPr="0062559A" w:rsidRDefault="00DB31D9" w:rsidP="00941D31">
      <w:pPr>
        <w:pStyle w:val="ParagraffRhestr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lastRenderedPageBreak/>
        <w:t xml:space="preserve">Yn achos 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APCAP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, ystyrir y byddai cynllun ar wahân yn mynd yn groes i'r egwyddor o 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gynllunio a chyflawni 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integredig y mae'r Awdurdod eisoes yn 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ei 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gweithredu. Paratowyd y ddogfen hon ar gyfer cyfeirio er mwyn dangos sut mae'r Awdurdod o'r farn bod gofynion 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6 yn cael eu </w:t>
      </w:r>
      <w:r w:rsidR="00DA41EE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bodloni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 a'u monitro, ac i 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glust</w:t>
      </w:r>
      <w:r w:rsidRPr="00A024F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nodi unrhyw feysydd allai gael eu cryfhau</w:t>
      </w:r>
      <w:r w:rsidR="00941D31" w:rsidRPr="0062559A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1468F96" w14:textId="77777777" w:rsidR="00941D31" w:rsidRPr="0062559A" w:rsidRDefault="00941D31" w:rsidP="00C63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FDEA85A" w14:textId="77777777" w:rsidR="00940409" w:rsidRPr="0062559A" w:rsidRDefault="00940409" w:rsidP="00C63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4621"/>
        <w:gridCol w:w="4925"/>
        <w:gridCol w:w="4621"/>
      </w:tblGrid>
      <w:tr w:rsidR="00BD36F0" w:rsidRPr="0062559A" w14:paraId="01FA2D42" w14:textId="77777777" w:rsidTr="0039633B">
        <w:trPr>
          <w:tblHeader/>
        </w:trPr>
        <w:tc>
          <w:tcPr>
            <w:tcW w:w="4621" w:type="dxa"/>
            <w:shd w:val="clear" w:color="auto" w:fill="8DB3E2" w:themeFill="text2" w:themeFillTint="66"/>
          </w:tcPr>
          <w:p w14:paraId="2BED5312" w14:textId="33EFC522" w:rsidR="00DE16D7" w:rsidRPr="0062559A" w:rsidRDefault="00DB31D9" w:rsidP="00824AE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Canllawiau </w:t>
            </w:r>
            <w:proofErr w:type="spellStart"/>
            <w:r w:rsidRPr="00A024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LlC</w:t>
            </w:r>
            <w:proofErr w:type="spellEnd"/>
            <w:r w:rsidRPr="00A024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 ar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A</w:t>
            </w:r>
            <w:r w:rsidR="00F976C5" w:rsidRPr="0062559A">
              <w:rPr>
                <w:rFonts w:ascii="Arial" w:hAnsi="Arial" w:cs="Arial"/>
                <w:b/>
                <w:sz w:val="24"/>
                <w:szCs w:val="24"/>
                <w:lang w:val="cy-GB"/>
              </w:rPr>
              <w:t>6</w:t>
            </w:r>
          </w:p>
        </w:tc>
        <w:tc>
          <w:tcPr>
            <w:tcW w:w="4621" w:type="dxa"/>
            <w:shd w:val="clear" w:color="auto" w:fill="8DB3E2" w:themeFill="text2" w:themeFillTint="66"/>
          </w:tcPr>
          <w:p w14:paraId="4A98B33A" w14:textId="39CE0294" w:rsidR="00DE16D7" w:rsidRPr="0062559A" w:rsidRDefault="00DB31D9" w:rsidP="00824AE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APCAP</w:t>
            </w:r>
            <w:r w:rsidR="00DE16D7" w:rsidRPr="0062559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–</w:t>
            </w:r>
            <w:r w:rsidRPr="00A024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 sut y cyflawnwyd</w:t>
            </w:r>
            <w:r w:rsidRPr="0062559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621" w:type="dxa"/>
            <w:shd w:val="clear" w:color="auto" w:fill="8DB3E2" w:themeFill="text2" w:themeFillTint="66"/>
          </w:tcPr>
          <w:p w14:paraId="5F20A22B" w14:textId="78D56375" w:rsidR="00DE16D7" w:rsidRPr="0062559A" w:rsidRDefault="00DB31D9" w:rsidP="00F976C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APCAP</w:t>
            </w:r>
            <w:r w:rsidRPr="0062559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–</w:t>
            </w:r>
            <w:r w:rsidRPr="00A024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 sut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mae’n cael ei fonitro </w:t>
            </w:r>
          </w:p>
        </w:tc>
      </w:tr>
      <w:tr w:rsidR="00BD36F0" w:rsidRPr="0062559A" w14:paraId="38893C56" w14:textId="77777777" w:rsidTr="00CA29B5">
        <w:tc>
          <w:tcPr>
            <w:tcW w:w="4621" w:type="dxa"/>
          </w:tcPr>
          <w:p w14:paraId="75A6E416" w14:textId="1B000335" w:rsidR="00DE16D7" w:rsidRPr="0062559A" w:rsidRDefault="0057063B" w:rsidP="00824A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atganiad lefel uchel sy'n dangos </w:t>
            </w:r>
            <w:r w:rsidRPr="00A024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ymrwymiad 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i a </w:t>
            </w:r>
            <w:r w:rsidRPr="00A024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chyfrifoldeb 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am gydymffurfio â'r ddyletswydd ar lefel gorfforaethol</w:t>
            </w:r>
            <w:r w:rsidR="00DE16D7" w:rsidRPr="0062559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621" w:type="dxa"/>
          </w:tcPr>
          <w:p w14:paraId="1E891928" w14:textId="1E2F972B" w:rsidR="00DE16D7" w:rsidRPr="0062559A" w:rsidDel="00E1492A" w:rsidRDefault="0057063B" w:rsidP="00824AE8">
            <w:pPr>
              <w:rPr>
                <w:del w:id="0" w:author="Mair Thomas" w:date="2019-07-12T15:13:00Z"/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Mae Cynllun Corfforaethol ac Adnoddau </w:t>
            </w:r>
            <w:r w:rsidR="00DE16D7" w:rsidRPr="0062559A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2019-20 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APCAP yn nodi’r amcan </w:t>
            </w:r>
            <w:r w:rsidR="004A4ED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Llesiant 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canlynol</w:t>
            </w:r>
            <w:r w:rsidR="00DE16D7" w:rsidRPr="0062559A">
              <w:rPr>
                <w:rFonts w:ascii="Arial" w:hAnsi="Arial" w:cs="Arial"/>
                <w:bCs/>
                <w:sz w:val="24"/>
                <w:szCs w:val="24"/>
                <w:lang w:val="cy-GB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Cydnerthedd</w:t>
            </w:r>
            <w:proofErr w:type="spellEnd"/>
          </w:p>
          <w:p w14:paraId="0C96D300" w14:textId="64E5CF88" w:rsidR="00DE16D7" w:rsidRPr="0062559A" w:rsidRDefault="00DE16D7" w:rsidP="00824AE8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62559A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="0057063B"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Gwella iechyd ecosystemau'r Parc Cenedlaethol</w:t>
            </w:r>
            <w:r w:rsidRPr="0062559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Pr="0062559A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  <w:p w14:paraId="112954B6" w14:textId="77777777" w:rsidR="00DE16D7" w:rsidRPr="0062559A" w:rsidRDefault="00DE16D7" w:rsidP="00824AE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9A375F2" w14:textId="06ECDE5D" w:rsidR="00F976C5" w:rsidRPr="0062559A" w:rsidRDefault="00634B4E" w:rsidP="00F976C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Gwneir y cyfraniad drwy ddulliau sy’n seiliedig ar natur sy’n hyrwyddo bioamrywiaeth a chysylltiadau rhwng cynefinoedd, ac mae’r </w:t>
            </w:r>
            <w:r w:rsidR="00DE16D7" w:rsidRPr="0062559A">
              <w:rPr>
                <w:rFonts w:ascii="Arial" w:hAnsi="Arial" w:cs="Arial"/>
                <w:sz w:val="24"/>
                <w:szCs w:val="24"/>
                <w:lang w:val="cy-GB"/>
              </w:rPr>
              <w:t>poli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sïau cynllunio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 hyrwyddir gan yr Awdurdod yn c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ynnal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ecosystemau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iach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yn y Parc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ac yn cyfrannu at ‘Gymru Gydnerth’</w:t>
            </w:r>
            <w:r w:rsidR="00DE16D7" w:rsidRPr="0062559A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14:paraId="0EF0CF16" w14:textId="77777777" w:rsidR="00F976C5" w:rsidRPr="0062559A" w:rsidRDefault="00F976C5" w:rsidP="00F976C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745305F" w14:textId="492CA47C" w:rsidR="00DE16D7" w:rsidRPr="0062559A" w:rsidRDefault="00634B4E" w:rsidP="00F976C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Mae'r Awdurdod yn cefnogi 'Cymru </w:t>
            </w:r>
            <w:r w:rsidR="00836A5A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o G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ymunedau </w:t>
            </w:r>
            <w:proofErr w:type="spellStart"/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Cydlyn</w:t>
            </w:r>
            <w:r w:rsidR="00836A5A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us</w:t>
            </w:r>
            <w:proofErr w:type="spellEnd"/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' </w:t>
            </w:r>
            <w:r w:rsidR="00836A5A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rwy hyrwyddo dull</w:t>
            </w:r>
            <w:r w:rsidR="00836A5A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iau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seiliedig ar le </w:t>
            </w:r>
            <w:r w:rsidR="00836A5A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rwy weithio gyda pherchnogion tir, gwirfoddolwyr a chymunedau ar warchod y Parc</w:t>
            </w:r>
            <w:r w:rsidR="00DE16D7" w:rsidRPr="0062559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836A5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445D7AE3" w14:textId="77777777" w:rsidR="00F976C5" w:rsidRPr="0062559A" w:rsidRDefault="00F976C5" w:rsidP="00F976C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1403027" w14:textId="4F049705" w:rsidR="00F976C5" w:rsidRPr="0062559A" w:rsidRDefault="00836A5A" w:rsidP="00F976C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Mae’r Cynllun </w:t>
            </w:r>
            <w:r w:rsidR="00F976C5" w:rsidRPr="0062559A">
              <w:rPr>
                <w:rFonts w:ascii="Arial" w:hAnsi="Arial" w:cs="Arial"/>
                <w:bCs/>
                <w:sz w:val="24"/>
                <w:szCs w:val="24"/>
                <w:lang w:val="cy-GB"/>
              </w:rPr>
              <w:t>Cor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fforaethol ac Adnoddau </w:t>
            </w:r>
            <w:r w:rsidR="00F976C5" w:rsidRPr="0062559A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2019-20 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yn amlinellu’r ddyletswydd A6 a </w:t>
            </w:r>
            <w:r w:rsidR="00DA41EE">
              <w:rPr>
                <w:rFonts w:ascii="Arial" w:hAnsi="Arial" w:cs="Arial"/>
                <w:bCs/>
                <w:sz w:val="24"/>
                <w:szCs w:val="24"/>
                <w:lang w:val="cy-GB"/>
              </w:rPr>
              <w:t>chyfrifoldeb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yr Awdurdod o ran y ddyletswydd</w:t>
            </w:r>
            <w:r w:rsidRPr="0062559A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honno</w:t>
            </w:r>
            <w:r w:rsidR="00F976C5" w:rsidRPr="0062559A">
              <w:rPr>
                <w:rFonts w:ascii="Arial" w:hAnsi="Arial" w:cs="Arial"/>
                <w:bCs/>
                <w:sz w:val="24"/>
                <w:szCs w:val="24"/>
                <w:lang w:val="cy-GB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621" w:type="dxa"/>
          </w:tcPr>
          <w:p w14:paraId="26843245" w14:textId="06C4129F" w:rsidR="00DE16D7" w:rsidRPr="0062559A" w:rsidRDefault="0093476C" w:rsidP="0089153A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Mae'r Cynllun Corfforaethol ac Adnoddau yn nodi'r camau </w:t>
            </w:r>
            <w:r w:rsidR="004A4ED2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y mae’r </w:t>
            </w:r>
            <w:r w:rsidR="004A4ED2"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Awdurdod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i'w cymryd yn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ystod c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yfnod y cynllun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er mwyn ceisio gwiredd</w:t>
            </w:r>
            <w:r w:rsidR="004A4ED2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u’r amcanion. Clust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n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odir cerrig milltir sy'n cael eu hadrodd yn fisol a/neu'n chwarterol a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’u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cyflwyno'n rheolaidd i Aelodau'r Awdurdod i'w craffu a'u cymeradwyo. Adroddir ar berfformiad blynyddol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rwy Adroddiad Blynyddol yr Awdurdod ar Gyflawni Amcanion Llesiant (Cynllun Gwella Rhan 2) a gyflwynir i Swyddfa Archwilio Cymru ar ôl </w:t>
            </w:r>
            <w:r w:rsidR="00DA41EE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cael cymeradwyaeth yr</w:t>
            </w:r>
            <w:r w:rsidR="004A4ED2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Awdurdod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Parc Cenedlaeth</w:t>
            </w:r>
            <w:r w:rsidR="004A4ED2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ol</w:t>
            </w:r>
            <w:r w:rsidR="00EC590A" w:rsidRPr="0062559A">
              <w:rPr>
                <w:rFonts w:ascii="Arial" w:hAnsi="Arial" w:cs="Arial"/>
                <w:bCs/>
                <w:sz w:val="24"/>
                <w:szCs w:val="24"/>
                <w:lang w:val="cy-GB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BD36F0" w:rsidRPr="0062559A" w14:paraId="695019EE" w14:textId="77777777" w:rsidTr="00CA29B5">
        <w:tc>
          <w:tcPr>
            <w:tcW w:w="4621" w:type="dxa"/>
          </w:tcPr>
          <w:p w14:paraId="03DC7CB9" w14:textId="131876AA" w:rsidR="006A7883" w:rsidRPr="0062559A" w:rsidRDefault="00F234AD" w:rsidP="00824A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Y camau a gymerir i gyflawni'r ymrwymiad hwn ar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draws swyddogaethau’r Parc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. Gellir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cysoni’r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lastRenderedPageBreak/>
              <w:t>camau hyn ag amcanion Cynllun Gweithredu Adfer Natur Cymru gan fod y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r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amcanion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hyn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yn anelu at wyrdroi dirywiad bioamrywiaeth yng Nghymru</w:t>
            </w:r>
            <w:r w:rsidR="00DE16D7" w:rsidRPr="0062559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3CA971A4" w14:textId="77777777" w:rsidR="006A7883" w:rsidRPr="0062559A" w:rsidRDefault="006A7883" w:rsidP="00824A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B796F67" w14:textId="6DE0C741" w:rsidR="00DE16D7" w:rsidRPr="0062559A" w:rsidRDefault="00F234AD" w:rsidP="00824A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Yr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amcanion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yw</w:t>
            </w:r>
            <w:r w:rsidR="00272F93" w:rsidRPr="0062559A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0CB39F8F" w14:textId="77777777" w:rsidR="00940409" w:rsidRPr="0062559A" w:rsidRDefault="00940409" w:rsidP="00824A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1FCDBF5" w14:textId="0683F603" w:rsidR="00DE16D7" w:rsidRPr="0062559A" w:rsidRDefault="00F925D8" w:rsidP="00306A2A">
            <w:pPr>
              <w:pStyle w:val="ParagraffRhestr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Ennyn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a chefnogi cyfranogiad a dealltwriaeth </w:t>
            </w:r>
            <w:r w:rsidR="00A1786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er mwyn i f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ioamrywiaeth </w:t>
            </w:r>
            <w:r w:rsidR="00A1786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fwrw gwreiddiau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yn </w:t>
            </w:r>
            <w:r w:rsidR="00A1786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y broses b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enderfyn</w:t>
            </w:r>
            <w:r w:rsidR="00A1786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u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ar bob lefel</w:t>
            </w:r>
            <w:r w:rsidR="00DE16D7" w:rsidRPr="0062559A">
              <w:rPr>
                <w:rFonts w:ascii="Arial" w:hAnsi="Arial" w:cs="Arial"/>
                <w:bCs/>
                <w:sz w:val="24"/>
                <w:szCs w:val="24"/>
                <w:lang w:val="cy-GB"/>
              </w:rPr>
              <w:t>.</w:t>
            </w:r>
            <w:r w:rsidR="00A17865" w:rsidRPr="007072D9">
              <w:rPr>
                <w:lang w:val="cy-GB"/>
              </w:rPr>
              <w:t xml:space="preserve"> </w:t>
            </w:r>
          </w:p>
          <w:p w14:paraId="3C8F29E2" w14:textId="54A02BBB" w:rsidR="00DE16D7" w:rsidRPr="0062559A" w:rsidRDefault="00F925D8" w:rsidP="00306A2A">
            <w:pPr>
              <w:pStyle w:val="ParagraffRhestr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Diogelu rhywogaethau a chynefinoedd </w:t>
            </w:r>
            <w:r w:rsidR="00A1786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sydd o’r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pwys</w:t>
            </w:r>
            <w:r w:rsidR="00A1786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mwyaf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a</w:t>
            </w:r>
            <w:r w:rsidR="00A1786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’u rheoli’n well</w:t>
            </w:r>
            <w:r w:rsidR="00DE16D7" w:rsidRPr="0062559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5B46A1CF" w14:textId="7811CD71" w:rsidR="00DE16D7" w:rsidRPr="0062559A" w:rsidRDefault="00F925D8" w:rsidP="00306A2A">
            <w:pPr>
              <w:pStyle w:val="ParagraffRhestr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Gwneud ein hamgylchedd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naturiol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yn fwy cydnerth</w:t>
            </w:r>
            <w:r w:rsidR="00DE16D7" w:rsidRPr="0062559A">
              <w:rPr>
                <w:rFonts w:ascii="Arial" w:hAnsi="Arial" w:cs="Arial"/>
                <w:bCs/>
                <w:sz w:val="16"/>
                <w:szCs w:val="16"/>
                <w:lang w:val="cy-GB"/>
              </w:rPr>
              <w:t>*</w:t>
            </w:r>
            <w:r>
              <w:rPr>
                <w:rFonts w:ascii="Arial" w:hAnsi="Arial" w:cs="Arial"/>
                <w:bCs/>
                <w:sz w:val="16"/>
                <w:szCs w:val="16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drwy</w:t>
            </w:r>
            <w:r w:rsidR="00DE16D7" w:rsidRPr="0062559A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  <w:r w:rsidR="00BD36F0"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adfer cynefinoedd </w:t>
            </w:r>
            <w:r w:rsidR="00A1786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sydd wedi’u </w:t>
            </w:r>
            <w:r w:rsidR="00BD36F0"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dir</w:t>
            </w:r>
            <w:r w:rsidR="00A1786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addio</w:t>
            </w:r>
            <w:r w:rsidR="00BD36F0"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a chreu cynefinoedd</w:t>
            </w:r>
            <w:r w:rsidR="00DE16D7" w:rsidRPr="0062559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BD36F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3FBA72D1" w14:textId="7D35D105" w:rsidR="00DE16D7" w:rsidRPr="0062559A" w:rsidRDefault="00BD36F0" w:rsidP="00306A2A">
            <w:pPr>
              <w:pStyle w:val="ParagraffRhestr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Mynd i'r afael â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’r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p</w:t>
            </w:r>
            <w:r w:rsidR="00A1786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rif b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wysau ar rywogaethau a chynefinoedd</w:t>
            </w:r>
            <w:r w:rsidR="00DE16D7" w:rsidRPr="0062559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6ED395FD" w14:textId="638DAC8F" w:rsidR="00DE16D7" w:rsidRPr="0062559A" w:rsidRDefault="00BD36F0" w:rsidP="00306A2A">
            <w:pPr>
              <w:pStyle w:val="ParagraffRhestr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Gwella ein tystiolaeth, ein dealltwriaeth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a'n </w:t>
            </w:r>
            <w:r w:rsidR="00A1786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gwaith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monitro</w:t>
            </w:r>
            <w:r w:rsidR="00DE16D7" w:rsidRPr="0062559A">
              <w:rPr>
                <w:rFonts w:ascii="Arial" w:hAnsi="Arial" w:cs="Arial"/>
                <w:bCs/>
                <w:sz w:val="24"/>
                <w:szCs w:val="24"/>
                <w:lang w:val="cy-GB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  <w:p w14:paraId="462DF17D" w14:textId="444DEED0" w:rsidR="00DE16D7" w:rsidRPr="0062559A" w:rsidRDefault="00BD36F0" w:rsidP="00306A2A">
            <w:pPr>
              <w:pStyle w:val="ParagraffRhestr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Rhoi fframwaith </w:t>
            </w:r>
            <w:r w:rsidR="00A1786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l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lywodraethu a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ch</w:t>
            </w:r>
            <w:r w:rsidR="00A1786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ymorth ar waith i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gyflawni</w:t>
            </w:r>
            <w:r w:rsidR="00A1786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’r amcanion</w:t>
            </w:r>
            <w:r w:rsidR="00DE16D7" w:rsidRPr="0062559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6B961582" w14:textId="77777777" w:rsidR="00DE16D7" w:rsidRPr="0062559A" w:rsidRDefault="00DE16D7" w:rsidP="00824AE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621" w:type="dxa"/>
          </w:tcPr>
          <w:p w14:paraId="77C418E7" w14:textId="6EFEF977" w:rsidR="00DE16D7" w:rsidRPr="0062559A" w:rsidRDefault="00DE16D7" w:rsidP="00306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2559A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 xml:space="preserve">1 a 6 </w:t>
            </w:r>
            <w:r w:rsidR="00BD36F0">
              <w:rPr>
                <w:rFonts w:ascii="Arial" w:hAnsi="Arial" w:cs="Arial"/>
                <w:b/>
                <w:sz w:val="24"/>
                <w:szCs w:val="24"/>
                <w:lang w:val="cy-GB"/>
              </w:rPr>
              <w:t>wedi’u cyflawni drwy</w:t>
            </w:r>
            <w:r w:rsidRPr="0062559A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38FC5FB6" w14:textId="1FAF215D" w:rsidR="00DE16D7" w:rsidRPr="0062559A" w:rsidRDefault="00BD36F0" w:rsidP="00306A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Gynllunio corfforaethol</w:t>
            </w:r>
            <w:r w:rsidR="001D7A8D" w:rsidRPr="0062559A">
              <w:rPr>
                <w:rFonts w:ascii="Arial" w:hAnsi="Arial" w:cs="Arial"/>
                <w:sz w:val="24"/>
                <w:szCs w:val="24"/>
                <w:lang w:val="cy-GB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gweler rhes 1 uchod</w:t>
            </w:r>
            <w:r w:rsidR="001D7A8D" w:rsidRPr="0062559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44F0A474" w14:textId="77777777" w:rsidR="00DE16D7" w:rsidRPr="0062559A" w:rsidRDefault="00DE16D7" w:rsidP="00306A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EE1E016" w14:textId="547D9AE7" w:rsidR="00EC590A" w:rsidRPr="0062559A" w:rsidRDefault="00BD36F0" w:rsidP="00EC590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Y ffrydiau gwaith perthnasol yn y cynllun corfforaethol yw</w:t>
            </w:r>
            <w:r w:rsidR="00EC590A" w:rsidRPr="0062559A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1A5EA60E" w14:textId="3040BAC6" w:rsidR="00EC590A" w:rsidRPr="0062559A" w:rsidRDefault="000F4D6F" w:rsidP="00D962D4">
            <w:pPr>
              <w:pStyle w:val="ParagraffRhestr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Gwasanaeth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Rheoli Tir: Cadwraeth (e.e.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Gwarchod y Parc, Pwyth mewn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Pryd</w:t>
            </w:r>
            <w:r w:rsidR="00EC590A" w:rsidRPr="0062559A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Cyswllt </w:t>
            </w:r>
            <w:r w:rsidR="00EC590A" w:rsidRPr="0062559A">
              <w:rPr>
                <w:rFonts w:ascii="Arial" w:hAnsi="Arial" w:cs="Arial"/>
                <w:sz w:val="24"/>
                <w:szCs w:val="24"/>
                <w:lang w:val="cy-GB"/>
              </w:rPr>
              <w:t>Natur)</w:t>
            </w:r>
            <w:r w:rsidR="001E6B58" w:rsidRPr="0062559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3C151671" w14:textId="028C67B5" w:rsidR="00EC590A" w:rsidRPr="0062559A" w:rsidRDefault="004A4ED2" w:rsidP="00D962D4">
            <w:pPr>
              <w:pStyle w:val="ParagraffRhestr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Y </w:t>
            </w:r>
            <w:r w:rsidR="000F4D6F"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Gwasanaeth Cynllunio (e</w:t>
            </w:r>
            <w:r w:rsidR="000F4D6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.</w:t>
            </w:r>
            <w:r w:rsidR="000F4D6F"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e</w:t>
            </w:r>
            <w:r w:rsidR="000F4D6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.</w:t>
            </w:r>
            <w:r w:rsidR="000F4D6F"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Coed Gwarchodedig, polis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ïau</w:t>
            </w:r>
            <w:r w:rsidR="000F4D6F"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bioamrywiaeth a chynaliadwyedd, canllawiau cynllunio atodol</w:t>
            </w:r>
            <w:r w:rsidR="001E6B58" w:rsidRPr="0062559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0F4D6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100ABF1A" w14:textId="75F08A9B" w:rsidR="00EC590A" w:rsidRPr="0062559A" w:rsidRDefault="000F4D6F" w:rsidP="00D962D4">
            <w:pPr>
              <w:pStyle w:val="ParagraffRhestr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Prosiectau Bioamrywiaeth a Chysylltedd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. </w:t>
            </w:r>
          </w:p>
          <w:p w14:paraId="0751F7F4" w14:textId="6056D0F5" w:rsidR="00EC590A" w:rsidRPr="0062559A" w:rsidRDefault="00101AA2" w:rsidP="00D962D4">
            <w:pPr>
              <w:pStyle w:val="ParagraffRhestr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Gofalu am Ecosystem y Parc: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Ymgysylltu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 Gwirfoddoli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. </w:t>
            </w:r>
          </w:p>
          <w:p w14:paraId="6EA20542" w14:textId="3511B3A7" w:rsidR="00EC590A" w:rsidRPr="0062559A" w:rsidRDefault="00EC590A" w:rsidP="00D962D4">
            <w:pPr>
              <w:pStyle w:val="ParagraffRhestr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2559A">
              <w:rPr>
                <w:rFonts w:ascii="Arial" w:hAnsi="Arial" w:cs="Arial"/>
                <w:sz w:val="24"/>
                <w:szCs w:val="24"/>
                <w:lang w:val="cy-GB"/>
              </w:rPr>
              <w:t>Strateg</w:t>
            </w:r>
            <w:r w:rsidR="00101AA2">
              <w:rPr>
                <w:rFonts w:ascii="Arial" w:hAnsi="Arial" w:cs="Arial"/>
                <w:sz w:val="24"/>
                <w:szCs w:val="24"/>
                <w:lang w:val="cy-GB"/>
              </w:rPr>
              <w:t xml:space="preserve">aethau a </w:t>
            </w:r>
            <w:r w:rsidRPr="0062559A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 w:rsidR="00101AA2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  <w:r w:rsidRPr="0062559A">
              <w:rPr>
                <w:rFonts w:ascii="Arial" w:hAnsi="Arial" w:cs="Arial"/>
                <w:sz w:val="24"/>
                <w:szCs w:val="24"/>
                <w:lang w:val="cy-GB"/>
              </w:rPr>
              <w:t>artner</w:t>
            </w:r>
            <w:r w:rsidR="00101AA2">
              <w:rPr>
                <w:rFonts w:ascii="Arial" w:hAnsi="Arial" w:cs="Arial"/>
                <w:sz w:val="24"/>
                <w:szCs w:val="24"/>
                <w:lang w:val="cy-GB"/>
              </w:rPr>
              <w:t>iaethau: Cadwraeth</w:t>
            </w:r>
            <w:r w:rsidR="001E6B58" w:rsidRPr="0062559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58B0A8F7" w14:textId="48CE2C6F" w:rsidR="00D962D4" w:rsidRPr="0062559A" w:rsidRDefault="00EC590A" w:rsidP="00D962D4">
            <w:pPr>
              <w:pStyle w:val="ParagraffRhestr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2559A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 w:rsidR="00101AA2"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olis</w:t>
            </w:r>
            <w:r w:rsidR="00101AA2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ïau</w:t>
            </w:r>
            <w:r w:rsidR="00101AA2"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a</w:t>
            </w:r>
            <w:r w:rsidR="004A4ED2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’r</w:t>
            </w:r>
            <w:r w:rsidR="00101AA2"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Gwasanaeth Cynllunio</w:t>
            </w:r>
            <w:r w:rsidRPr="0062559A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="009B12D5">
              <w:rPr>
                <w:rFonts w:ascii="Arial" w:hAnsi="Arial" w:cs="Arial"/>
                <w:sz w:val="24"/>
                <w:szCs w:val="24"/>
                <w:lang w:val="cy-GB"/>
              </w:rPr>
              <w:t xml:space="preserve">Rheoli Adnoddau Naturiol yn Gynaliadwy </w:t>
            </w:r>
            <w:r w:rsidRPr="0062559A">
              <w:rPr>
                <w:rFonts w:ascii="Arial" w:hAnsi="Arial" w:cs="Arial"/>
                <w:sz w:val="24"/>
                <w:szCs w:val="24"/>
                <w:lang w:val="cy-GB"/>
              </w:rPr>
              <w:t>/ C</w:t>
            </w:r>
            <w:r w:rsidR="00101AA2">
              <w:rPr>
                <w:rFonts w:ascii="Arial" w:hAnsi="Arial" w:cs="Arial"/>
                <w:sz w:val="24"/>
                <w:szCs w:val="24"/>
                <w:lang w:val="cy-GB"/>
              </w:rPr>
              <w:t>adwraeth</w:t>
            </w:r>
            <w:r w:rsidR="001E6B58" w:rsidRPr="0062559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9B12D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0C4EEC77" w14:textId="6CA310E9" w:rsidR="00DE16D7" w:rsidRPr="0062559A" w:rsidRDefault="006114CC" w:rsidP="00D962D4">
            <w:pPr>
              <w:pStyle w:val="ParagraffRhestr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Rhaglenni, polisïau a </w:t>
            </w:r>
            <w:r w:rsidR="009B12D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gweithdrefnau gweithredol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(e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.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.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Polis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ïau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amgylcheddol, Gw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neud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ein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Ha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deiladau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yn fwy Gwyrdd</w:t>
            </w:r>
            <w:r w:rsidR="00EC590A" w:rsidRPr="0062559A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  <w:r w:rsidR="001E6B58" w:rsidRPr="0062559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4AD257D0" w14:textId="77777777" w:rsidR="00EC590A" w:rsidRPr="0062559A" w:rsidRDefault="00EC590A" w:rsidP="00306A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27FA474" w14:textId="77777777" w:rsidR="00EC590A" w:rsidRPr="0062559A" w:rsidRDefault="00EC590A" w:rsidP="00306A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5D49A1A" w14:textId="7070424F" w:rsidR="00DE16D7" w:rsidRPr="0062559A" w:rsidRDefault="00DE16D7" w:rsidP="00306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2559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2,3,4,5 </w:t>
            </w:r>
            <w:r w:rsidR="006114CC">
              <w:rPr>
                <w:rFonts w:ascii="Arial" w:hAnsi="Arial" w:cs="Arial"/>
                <w:b/>
                <w:sz w:val="24"/>
                <w:szCs w:val="24"/>
                <w:lang w:val="cy-GB"/>
              </w:rPr>
              <w:t>wedi’u cyflawni drwy</w:t>
            </w:r>
            <w:r w:rsidRPr="0062559A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  <w:r w:rsidR="006114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7828DED7" w14:textId="7E694D7D" w:rsidR="00C13B99" w:rsidRPr="0062559A" w:rsidRDefault="00FC3E64" w:rsidP="00891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Gamau gweithredu yr Awdurdod a’r </w:t>
            </w:r>
            <w:r w:rsidR="00272F93" w:rsidRPr="0062559A">
              <w:rPr>
                <w:rFonts w:ascii="Arial" w:hAnsi="Arial" w:cs="Arial"/>
                <w:sz w:val="24"/>
                <w:szCs w:val="24"/>
                <w:lang w:val="cy-GB"/>
              </w:rPr>
              <w:t>partner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iaid i gefnogi Cynllun Rheoli’r Parc Cenedlaethol</w:t>
            </w:r>
            <w:r w:rsidR="00272F93" w:rsidRPr="0062559A">
              <w:rPr>
                <w:rFonts w:ascii="Arial" w:hAnsi="Arial" w:cs="Arial"/>
                <w:sz w:val="24"/>
                <w:szCs w:val="24"/>
                <w:lang w:val="cy-GB"/>
              </w:rPr>
              <w:t xml:space="preserve"> 2015-19, 2020-2024,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sydd ei hun yn cefnogi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Cynllun Adfer Natur Sir Benfro</w:t>
            </w:r>
            <w:r w:rsidR="00272F93" w:rsidRPr="0062559A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rhaglenni amaeth-amgylcheddol / ffermio cynaliadwy Llywodraeth Cymru, mentrau perthnasol Llywodraeth Cymru</w:t>
            </w:r>
            <w:r w:rsidRPr="0062559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(</w:t>
            </w:r>
            <w:r w:rsidR="004A4ED2">
              <w:rPr>
                <w:rFonts w:ascii="Arial" w:hAnsi="Arial" w:cs="Arial"/>
                <w:sz w:val="24"/>
                <w:szCs w:val="24"/>
                <w:lang w:val="cy-GB"/>
              </w:rPr>
              <w:t>e.e.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cynllun gweithredu </w:t>
            </w:r>
            <w:r w:rsidR="00DE16D7" w:rsidRPr="0062559A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ryfed peillio) a</w:t>
            </w:r>
            <w:r w:rsidR="004A4ED2">
              <w:rPr>
                <w:rFonts w:ascii="Arial" w:hAnsi="Arial" w:cs="Arial"/>
                <w:sz w:val="24"/>
                <w:szCs w:val="24"/>
                <w:lang w:val="cy-GB"/>
              </w:rPr>
              <w:t>’r t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ri cynllun rheoli Safle Morol Ewropeaidd). Mae’r Cyn</w:t>
            </w:r>
            <w:r w:rsidR="001A06FC">
              <w:rPr>
                <w:rFonts w:ascii="Arial" w:hAnsi="Arial" w:cs="Arial"/>
                <w:sz w:val="24"/>
                <w:szCs w:val="24"/>
                <w:lang w:val="cy-GB"/>
              </w:rPr>
              <w:t>l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lun Rheoli yn </w:t>
            </w:r>
            <w:r w:rsidR="001A06FC">
              <w:rPr>
                <w:rFonts w:ascii="Arial" w:hAnsi="Arial" w:cs="Arial"/>
                <w:sz w:val="24"/>
                <w:szCs w:val="24"/>
                <w:lang w:val="cy-GB"/>
              </w:rPr>
              <w:t xml:space="preserve">seiliedig ar dystiolaeth </w:t>
            </w:r>
            <w:r w:rsidR="00CB7631">
              <w:rPr>
                <w:rFonts w:ascii="Arial" w:hAnsi="Arial" w:cs="Arial"/>
                <w:sz w:val="24"/>
                <w:szCs w:val="24"/>
                <w:lang w:val="cy-GB"/>
              </w:rPr>
              <w:t>o</w:t>
            </w:r>
            <w:r w:rsidR="001A06FC">
              <w:rPr>
                <w:rFonts w:ascii="Arial" w:hAnsi="Arial" w:cs="Arial"/>
                <w:sz w:val="24"/>
                <w:szCs w:val="24"/>
                <w:lang w:val="cy-GB"/>
              </w:rPr>
              <w:t xml:space="preserve"> adroddiadau Cyfoeth Naturiol Cymru ar Gyflwr Adnoddau Naturiol</w:t>
            </w:r>
            <w:r w:rsidR="00CB7631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="001A06FC">
              <w:rPr>
                <w:rFonts w:ascii="Arial" w:hAnsi="Arial" w:cs="Arial"/>
                <w:sz w:val="24"/>
                <w:szCs w:val="24"/>
                <w:lang w:val="cy-GB"/>
              </w:rPr>
              <w:t xml:space="preserve"> ac ar Ddatganiadau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1A06FC">
              <w:rPr>
                <w:rFonts w:ascii="Arial" w:hAnsi="Arial" w:cs="Arial"/>
                <w:sz w:val="24"/>
                <w:szCs w:val="24"/>
                <w:lang w:val="cy-GB"/>
              </w:rPr>
              <w:t>Cyfoeth Naturiol Cymru</w:t>
            </w:r>
            <w:r w:rsidR="001A06FC" w:rsidRPr="0062559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1A06FC">
              <w:rPr>
                <w:rFonts w:ascii="Arial" w:hAnsi="Arial" w:cs="Arial"/>
                <w:sz w:val="24"/>
                <w:szCs w:val="24"/>
                <w:lang w:val="cy-GB"/>
              </w:rPr>
              <w:t>ar y De Orllewin a’r Ardal Forol</w:t>
            </w:r>
            <w:r w:rsidR="001D7A8D" w:rsidRPr="0062559A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="00DB2150"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Mae'r Cynllun Rheoli yn destun arfarniad cynaliadwyedd (gan gynnwys asesiad amgylcheddol strategol), Asesiad Rheoliadau Cynefinoedd ac Asesiad </w:t>
            </w:r>
            <w:r w:rsidR="00DB215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o’r </w:t>
            </w:r>
            <w:r w:rsidR="00DB2150"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Effaith </w:t>
            </w:r>
            <w:r w:rsidR="00DB215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ar Gydraddoldeb. Mae’r Cynllun yn gyd-destun </w:t>
            </w:r>
            <w:r w:rsidR="00CB7631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i bolisïau’r </w:t>
            </w:r>
            <w:r w:rsidR="00DB2150"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Cynllun Datblygu Lleol </w:t>
            </w:r>
            <w:r w:rsidR="00DB215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ac i’r canllawiau cynllunio atodol</w:t>
            </w:r>
            <w:r w:rsidR="00DE16D7" w:rsidRPr="0062559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C13B99" w:rsidRPr="0062559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621" w:type="dxa"/>
          </w:tcPr>
          <w:p w14:paraId="52F9D790" w14:textId="1B6CB841" w:rsidR="008E7820" w:rsidRPr="0062559A" w:rsidRDefault="00C80F1F" w:rsidP="008E7820">
            <w:pPr>
              <w:pStyle w:val="ParagraffRhestr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lastRenderedPageBreak/>
              <w:t>Mae g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weithio tuag at gyflawni Amcan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Cydnerthedd</w:t>
            </w:r>
            <w:proofErr w:type="spellEnd"/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a Ffrydiau Gwaith yn y Cynllun Corfforaeth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ol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ac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Adnoddau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lastRenderedPageBreak/>
              <w:t>yn cael e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i f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onitro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rwy adroddiadau perfformiad i'r Aelodau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rwy'r Pwyllgor Archwilio a Gwasanaethau Corfforaethol a'r Pwyllgor Adolygu Gweithredol. Adroddir ar berfformiad blynyddol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rwy Adroddiad Blynyddol yr Awdurdod ar Gyflawni Amcanion Llesiant (Cynllun Gwella Rhan 2) a gyflwynir i Swyddfa Archwilio Cymru ar ôl </w:t>
            </w:r>
            <w:r w:rsidR="009B12D5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cael cymeradwyaeth yr</w:t>
            </w:r>
            <w:r w:rsidR="004A4ED2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Awdurdod Parc Cenedlaethol</w:t>
            </w:r>
            <w:r w:rsidR="008E7820" w:rsidRPr="0062559A">
              <w:rPr>
                <w:rFonts w:ascii="Arial" w:hAnsi="Arial" w:cs="Arial"/>
                <w:bCs/>
                <w:sz w:val="24"/>
                <w:szCs w:val="24"/>
                <w:lang w:val="cy-GB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  <w:p w14:paraId="55CF9A16" w14:textId="7B9C1084" w:rsidR="008E7820" w:rsidRPr="0062559A" w:rsidRDefault="00C80F1F" w:rsidP="008E7820">
            <w:pPr>
              <w:pStyle w:val="ParagraffRhestr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Adroddiad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ar r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eoli tir cadwraeth</w:t>
            </w:r>
            <w:r w:rsidR="001E6B58" w:rsidRPr="0062559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1857119D" w14:textId="55F1D5D7" w:rsidR="008E7820" w:rsidRPr="0062559A" w:rsidRDefault="00C80F1F" w:rsidP="008E7820">
            <w:pPr>
              <w:pStyle w:val="ParagraffRhestr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Adroddiadau blynyddol </w:t>
            </w:r>
            <w:r w:rsidR="00CB7631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ar f</w:t>
            </w:r>
            <w:r w:rsidR="00CB7631"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onitro</w:t>
            </w:r>
            <w:r w:rsidR="00CB7631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’r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CDLl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.  </w:t>
            </w:r>
            <w:r w:rsidRPr="00A024FB">
              <w:rPr>
                <w:rFonts w:ascii="Times New Roman" w:eastAsia="Times New Roman" w:hAnsi="Times New Roman" w:cs="Times New Roman"/>
                <w:sz w:val="14"/>
                <w:szCs w:val="14"/>
                <w:lang w:val="cy-GB" w:eastAsia="en-GB"/>
              </w:rPr>
              <w:t> </w:t>
            </w:r>
          </w:p>
          <w:p w14:paraId="5F4B82C9" w14:textId="1A44A738" w:rsidR="008E7820" w:rsidRPr="0062559A" w:rsidRDefault="00C80F1F" w:rsidP="008E7820">
            <w:pPr>
              <w:pStyle w:val="ParagraffRhestr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Arfarniad o adroddiadau’r APC</w:t>
            </w:r>
            <w:r w:rsidR="009B12D5">
              <w:rPr>
                <w:rFonts w:ascii="Arial" w:hAnsi="Arial" w:cs="Arial"/>
                <w:sz w:val="24"/>
                <w:szCs w:val="24"/>
                <w:lang w:val="cy-GB"/>
              </w:rPr>
              <w:t xml:space="preserve"> ar g</w:t>
            </w:r>
            <w:r w:rsidR="009B12D5"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ynaliadwyedd</w:t>
            </w:r>
            <w:r w:rsidR="009B12D5" w:rsidRPr="0062559A">
              <w:rPr>
                <w:rFonts w:ascii="Arial" w:hAnsi="Arial" w:cs="Arial"/>
                <w:sz w:val="24"/>
                <w:szCs w:val="24"/>
                <w:lang w:val="cy-GB"/>
              </w:rPr>
              <w:t xml:space="preserve"> / bio</w:t>
            </w:r>
            <w:r w:rsidR="009B12D5">
              <w:rPr>
                <w:rFonts w:ascii="Arial" w:hAnsi="Arial" w:cs="Arial"/>
                <w:sz w:val="24"/>
                <w:szCs w:val="24"/>
                <w:lang w:val="cy-GB"/>
              </w:rPr>
              <w:t>amrywiaeth</w:t>
            </w:r>
            <w:r w:rsidR="001E6B58" w:rsidRPr="0062559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6EE52F2F" w14:textId="0A06355B" w:rsidR="001B68E5" w:rsidRPr="0062559A" w:rsidRDefault="00C80F1F" w:rsidP="008E7820">
            <w:pPr>
              <w:pStyle w:val="ParagraffRhestr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Cynlluniau trydydd parti yn cael eu monitro gan y sefydliadau perthnasol</w:t>
            </w:r>
            <w:r w:rsidR="00355550" w:rsidRPr="0062559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BD36F0" w:rsidRPr="0062559A" w14:paraId="1D8E3DE5" w14:textId="77777777" w:rsidTr="00CA29B5">
        <w:tc>
          <w:tcPr>
            <w:tcW w:w="4621" w:type="dxa"/>
          </w:tcPr>
          <w:p w14:paraId="40FFA30A" w14:textId="3DE05B7E" w:rsidR="00DE16D7" w:rsidRPr="0062559A" w:rsidRDefault="009D643F" w:rsidP="00824A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lastRenderedPageBreak/>
              <w:t>C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yn diwedd 2019, a chyn diwedd pob trydedd flwyddyn ar ôl 2019, rhaid i bob awdurdod cyhoeddus gyhoeddi adroddiad </w:t>
            </w:r>
            <w:r w:rsidR="00DE258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sy’n nodi’r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hyn y </w:t>
            </w:r>
            <w:r w:rsidR="00CB7631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mae wedi’i wneud i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gydymffurfio â'r ddyletswydd </w:t>
            </w:r>
            <w:r w:rsidR="00CB7631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A6. 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Anogir sefydliadau i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glust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nodi eu ffyrdd eu hunain o adrodd - gallai hyn eto fod yn rhan o'u systemau adrodd a/neu broses gyffredin,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megis eu hadroddiad blynyddol,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neu fel dogfen benodol</w:t>
            </w:r>
            <w:r w:rsidR="00DE16D7" w:rsidRPr="0062559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621" w:type="dxa"/>
          </w:tcPr>
          <w:p w14:paraId="2A1E9FD5" w14:textId="30123394" w:rsidR="0089153A" w:rsidRPr="0062559A" w:rsidRDefault="009D643F" w:rsidP="0089153A">
            <w:pPr>
              <w:pStyle w:val="ParagraffRhestr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Adroddir ar berfformiad blynydd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ol drwy Adroddiad Blynyddol yr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Awdurdod ar Gyflawni Amcanion Lles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iant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(Cynllun Gwella</w:t>
            </w:r>
            <w:r w:rsidR="00CB7631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</w:t>
            </w:r>
            <w:r w:rsidR="00CB7631"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Rhan 2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). Byd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d adroddiadau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blynyddol a chynllunia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u Corfforaethol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ac Adnoddau yn y dyfodol yn cyfeirio at y ddogfen hon ar gyfer cyfeirio ac yn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clustnodi gweithgareddau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sy'n ymwneud â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’r d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dyletswydd A6</w:t>
            </w:r>
            <w:r w:rsidR="0089153A" w:rsidRPr="0062559A">
              <w:rPr>
                <w:rFonts w:ascii="Arial" w:hAnsi="Arial" w:cs="Arial"/>
                <w:bCs/>
                <w:sz w:val="24"/>
                <w:szCs w:val="24"/>
                <w:lang w:val="cy-GB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  <w:p w14:paraId="73E6891D" w14:textId="08434846" w:rsidR="0089153A" w:rsidRPr="0062559A" w:rsidRDefault="009D643F" w:rsidP="0089153A">
            <w:pPr>
              <w:pStyle w:val="ParagraffRhestr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droddiad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ar r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eoli tir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cadwraeth</w:t>
            </w:r>
            <w:r w:rsidR="0089153A" w:rsidRPr="0062559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6E271C76" w14:textId="42C4F4D4" w:rsidR="00D962D4" w:rsidRPr="0062559A" w:rsidRDefault="00D962D4" w:rsidP="0089153A">
            <w:pPr>
              <w:pStyle w:val="ParagraffRhestr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2559A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="009D643F"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droddiadau monitro blynyddol y </w:t>
            </w:r>
            <w:proofErr w:type="spellStart"/>
            <w:r w:rsidR="009D643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CDLl</w:t>
            </w:r>
            <w:proofErr w:type="spellEnd"/>
            <w:r w:rsidR="0089153A" w:rsidRPr="0062559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9D643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621" w:type="dxa"/>
          </w:tcPr>
          <w:p w14:paraId="6D7BCFAE" w14:textId="71C4AB20" w:rsidR="002D5EBA" w:rsidRPr="0062559A" w:rsidRDefault="00721438" w:rsidP="0089153A">
            <w:pPr>
              <w:pStyle w:val="ParagraffRhestr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Mae Adroddiad Blynyddol yr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Awdurdod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ar Gyflawni Amcanion Llesiant ac adroddiadau monitro blynyddol y </w:t>
            </w:r>
            <w:proofErr w:type="spellStart"/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CDLl</w:t>
            </w:r>
            <w:proofErr w:type="spellEnd"/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yn mynd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gerbron P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wyllgor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yr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Awdurdod Parc Cenedlaethol</w:t>
            </w:r>
            <w:r w:rsidR="002D5EBA" w:rsidRPr="0062559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41DB26F2" w14:textId="6758D72F" w:rsidR="002D5EBA" w:rsidRPr="0062559A" w:rsidRDefault="00721438" w:rsidP="0089153A">
            <w:pPr>
              <w:pStyle w:val="ParagraffRhestr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Cyflwynir adroddiad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ar r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eoli tir cadwraeth i'r Pwyllgor Adolygu Gweithredol</w:t>
            </w:r>
            <w:r w:rsidR="002D5EBA" w:rsidRPr="0062559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0F71D893" w14:textId="375BED5D" w:rsidR="002D5EBA" w:rsidRPr="0062559A" w:rsidRDefault="00721438" w:rsidP="0089153A">
            <w:pPr>
              <w:pStyle w:val="ParagraffRhestr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Cyhoeddir copïau o'r holl ddogfennau hyn ar wefan yr Awdurdod</w:t>
            </w:r>
            <w:r w:rsidR="002D5EBA" w:rsidRPr="0062559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BD36F0" w:rsidRPr="0062559A" w14:paraId="1F022D7C" w14:textId="77777777" w:rsidTr="00CA29B5">
        <w:tc>
          <w:tcPr>
            <w:tcW w:w="4621" w:type="dxa"/>
          </w:tcPr>
          <w:p w14:paraId="74E94065" w14:textId="302718D6" w:rsidR="00DE16D7" w:rsidRPr="0062559A" w:rsidRDefault="00721438" w:rsidP="00824A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Rhaid i awdurdodau cyhoeddus y mae'n ofynnol iddynt gyhoed</w:t>
            </w:r>
            <w:r w:rsidR="00CB7631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di cynllun, adolygu’r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cynllun hwnnw yng ngoleuni eu hadroddiad. Gallai hyn gynnwys gwerthusiad o</w:t>
            </w:r>
            <w:r w:rsidR="00DE16D7" w:rsidRPr="0062559A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33586A76" w14:textId="40C0F656" w:rsidR="00DE16D7" w:rsidRPr="0062559A" w:rsidRDefault="00721438" w:rsidP="00824AE8">
            <w:pPr>
              <w:pStyle w:val="ParagraffRhestr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p</w:t>
            </w:r>
            <w:r w:rsidR="00CB7631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h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 mor dda y mae</w:t>
            </w:r>
            <w:r w:rsidR="00DE258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’r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systemau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lastRenderedPageBreak/>
              <w:t>cynllunio corfforaethol wedi ystyried ac wedi ymrwymo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</w:t>
            </w:r>
            <w:r w:rsidR="00CB7631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i </w:t>
            </w:r>
          </w:p>
          <w:p w14:paraId="61F90FCD" w14:textId="3CD7EA2B" w:rsidR="00DE16D7" w:rsidRPr="0062559A" w:rsidRDefault="00721438" w:rsidP="00824AE8">
            <w:pPr>
              <w:pStyle w:val="ParagraffRhestr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g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ynnal a gwella bioamrywiaeth a </w:t>
            </w:r>
            <w:r w:rsidR="00DE2588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hyrwyddo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cydnerthedd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ecosystem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au </w:t>
            </w:r>
          </w:p>
          <w:p w14:paraId="2AE00AA2" w14:textId="3DBB4C41" w:rsidR="00DE16D7" w:rsidRPr="0062559A" w:rsidRDefault="00721438" w:rsidP="00824AE8">
            <w:pPr>
              <w:pStyle w:val="ParagraffRhestr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pa mor dda y mae amcanion y Cynllun Gweithredu Adfer Natur yn cael eu cyflawni, gan gynnwys</w:t>
            </w:r>
            <w:r w:rsidRPr="0062559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7004B68D" w14:textId="1DEDA723" w:rsidR="00DE16D7" w:rsidRPr="0062559A" w:rsidRDefault="00721438" w:rsidP="00824AE8">
            <w:pPr>
              <w:pStyle w:val="ParagraffRhestr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defnyddio'r dystiolaeth orau sydd ar gael</w:t>
            </w:r>
            <w:r w:rsidRPr="0062559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7FDC26EB" w14:textId="07CBB3FE" w:rsidR="00DE16D7" w:rsidRPr="0062559A" w:rsidRDefault="00721438" w:rsidP="00824AE8">
            <w:pPr>
              <w:pStyle w:val="ParagraffRhestr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sut mae'r agweddau ar </w:t>
            </w:r>
            <w:proofErr w:type="spellStart"/>
            <w:r w:rsidR="00CB7631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gydnerthedd</w:t>
            </w:r>
            <w:proofErr w:type="spellEnd"/>
            <w:r w:rsidR="00CB7631" w:rsidRPr="004764EE">
              <w:rPr>
                <w:rFonts w:ascii="Arial" w:eastAsia="Times New Roman" w:hAnsi="Arial" w:cs="Arial"/>
                <w:sz w:val="24"/>
                <w:szCs w:val="24"/>
                <w:u w:val="single"/>
                <w:lang w:val="cy-GB" w:eastAsia="en-GB"/>
              </w:rPr>
              <w:t xml:space="preserve">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ecosystemau wedi'u defnyddio'n rhagweithiol</w:t>
            </w:r>
            <w:r w:rsidRPr="0062559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3BCE148F" w14:textId="40160BFB" w:rsidR="00DE16D7" w:rsidRPr="0062559A" w:rsidRDefault="004764EE" w:rsidP="00824AE8">
            <w:pPr>
              <w:pStyle w:val="ParagraffRhestr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unrhyw fesurau o fioamrywiaeth a </w:t>
            </w:r>
            <w:proofErr w:type="spellStart"/>
            <w:r w:rsidR="00CB7631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chydnerthedd</w:t>
            </w:r>
            <w:proofErr w:type="spellEnd"/>
            <w:r w:rsidR="00CB7631"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ecosystem</w:t>
            </w:r>
            <w:r w:rsidR="009343D1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au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y gellir eu defnyddio (er enghraifft, cyfrannu at y Dangosyddion Cenedlaethol ar gyfer Deddf </w:t>
            </w:r>
            <w:r w:rsidR="00CB7631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Llesiant Cenedlaethau’r Dyfodol</w:t>
            </w:r>
            <w:r w:rsidR="00DE16D7" w:rsidRPr="0062559A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6BF79048" w14:textId="0A26F155" w:rsidR="00DE16D7" w:rsidRPr="0062559A" w:rsidRDefault="004764EE" w:rsidP="00824AE8">
            <w:pPr>
              <w:pStyle w:val="ParagraffRhestr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cyflawniadau nodedig ar gyfer cynefinoedd neu rywogaethau</w:t>
            </w:r>
            <w:r w:rsidR="00DE16D7" w:rsidRPr="0062559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621" w:type="dxa"/>
          </w:tcPr>
          <w:p w14:paraId="13670E4C" w14:textId="6E2B8D6D" w:rsidR="00355550" w:rsidRPr="0062559A" w:rsidRDefault="004764EE" w:rsidP="0035555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Yr </w:t>
            </w:r>
            <w:r w:rsidR="00355550" w:rsidRPr="0062559A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wdurdod yn craffu drwy’r</w:t>
            </w:r>
            <w:r w:rsidR="00355550" w:rsidRPr="0062559A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739C4210" w14:textId="497BB886" w:rsidR="00355550" w:rsidRPr="0062559A" w:rsidRDefault="004764EE" w:rsidP="00355550">
            <w:pPr>
              <w:pStyle w:val="ParagraffRhestr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Pwyllgor Adolygu Gweithredol </w:t>
            </w:r>
          </w:p>
          <w:p w14:paraId="4C9F5274" w14:textId="12897780" w:rsidR="00355550" w:rsidRPr="0062559A" w:rsidRDefault="00CB7631" w:rsidP="00355550">
            <w:pPr>
              <w:pStyle w:val="ParagraffRhestr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Yr </w:t>
            </w:r>
            <w:r w:rsidR="004764EE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wdurdod </w:t>
            </w:r>
            <w:r w:rsidR="004764EE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arc </w:t>
            </w:r>
            <w:r w:rsidR="004764EE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enedlaethol</w:t>
            </w:r>
            <w:r w:rsidR="004764EE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172B02B0" w14:textId="1C615376" w:rsidR="0089153A" w:rsidRPr="0062559A" w:rsidRDefault="00CB7631" w:rsidP="00355550">
            <w:pPr>
              <w:pStyle w:val="ParagraffRhestr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Swyddfa Archwilio Cymru </w:t>
            </w:r>
          </w:p>
          <w:p w14:paraId="6812C58B" w14:textId="3E3E42A8" w:rsidR="00817D1E" w:rsidRPr="0062559A" w:rsidRDefault="004764EE" w:rsidP="00355550">
            <w:pPr>
              <w:pStyle w:val="ParagraffRhestr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Gweithdai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’r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Aelodau</w:t>
            </w:r>
            <w:r w:rsidRPr="0062559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33315AC3" w14:textId="77777777" w:rsidR="00817D1E" w:rsidRPr="0062559A" w:rsidRDefault="00817D1E" w:rsidP="00817D1E">
            <w:pPr>
              <w:pStyle w:val="ParagraffRhest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773A896" w14:textId="4D28F6D5" w:rsidR="00817D1E" w:rsidRPr="0062559A" w:rsidRDefault="00CA29B5" w:rsidP="00817D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lastRenderedPageBreak/>
              <w:t>Mae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’r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blaenoriaethau o fewn Cynllun Rheoli'r Parc Cenedlaethol a'r Cynllun Corfforaethol ac Adnoddau yn cael eu gwerthuso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rwy'r broses cylch adolygu. Bydd hyn yn cynnwys edrych ar dystiolaeth berthnasol, risgia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u, cyfleoedd,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cyflawniadau a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gwerthuso'r mesurau a ddefnyddir</w:t>
            </w:r>
            <w:r w:rsidR="001603BC" w:rsidRPr="0062559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621" w:type="dxa"/>
          </w:tcPr>
          <w:p w14:paraId="7B172960" w14:textId="77777777" w:rsidR="00817D1E" w:rsidRPr="0062559A" w:rsidRDefault="00817D1E" w:rsidP="003555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29B527E" w14:textId="4E91DE05" w:rsidR="001E6B58" w:rsidRPr="0062559A" w:rsidRDefault="00CA29B5" w:rsidP="00E1492A">
            <w:pPr>
              <w:pStyle w:val="ParagraffRhestr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Cyflwynir adroddiad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ar r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eoli tir cadwraeth i'r Pwyllgor Adolygu Gweithredol</w:t>
            </w:r>
            <w:r w:rsidR="00285F60" w:rsidRPr="0062559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5BB8871C" w14:textId="74763625" w:rsidR="001E6B58" w:rsidRPr="0062559A" w:rsidRDefault="00CA29B5" w:rsidP="00355550">
            <w:pPr>
              <w:pStyle w:val="ParagraffRhestr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Mae Adroddiad Blynyddol yr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Awdurdod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ar Gyflawni Amcanion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lastRenderedPageBreak/>
              <w:t xml:space="preserve">Llesiant ac adroddiadau monitro blynyddol y </w:t>
            </w:r>
            <w:proofErr w:type="spellStart"/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CDLl</w:t>
            </w:r>
            <w:proofErr w:type="spellEnd"/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yn mynd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gerbron P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wyllgor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yr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Awdurdod Parc Cenedlaethol</w:t>
            </w:r>
            <w:r w:rsidR="00E1492A" w:rsidRPr="0062559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5124271F" w14:textId="58F30464" w:rsidR="001E6B58" w:rsidRPr="0062559A" w:rsidRDefault="00CA29B5" w:rsidP="00355550">
            <w:pPr>
              <w:pStyle w:val="ParagraffRhestr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Cyfleoedd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yn y 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gweithd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ai</w:t>
            </w:r>
            <w:r w:rsidRPr="00A024F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i archwilio meysydd yn fwy manwl</w:t>
            </w:r>
            <w:r w:rsidR="001E6B58" w:rsidRPr="0062559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72FDA3F4" w14:textId="487EFD1C" w:rsidR="00E1492A" w:rsidRDefault="00157E88" w:rsidP="00355550">
            <w:pPr>
              <w:pStyle w:val="ParagraffRhestr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Adolygu’r prosesau ar gyfer Cynllun Rheoli’r Parc Cenedlaethol a’r cynllun Corfforaethol ac Adnoddau. </w:t>
            </w:r>
          </w:p>
          <w:p w14:paraId="4AC0EE1E" w14:textId="3B5283C6" w:rsidR="00F76E25" w:rsidRPr="00F76E25" w:rsidRDefault="00F76E25" w:rsidP="00F76E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787C3BA" w14:textId="77777777" w:rsidR="00355550" w:rsidRPr="0062559A" w:rsidRDefault="00355550" w:rsidP="0035555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E6C6240" w14:textId="77777777" w:rsidR="00355550" w:rsidRPr="0062559A" w:rsidRDefault="00355550" w:rsidP="0035555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197A7D1" w14:textId="77777777" w:rsidR="00112A10" w:rsidRPr="0062559A" w:rsidRDefault="00112A10" w:rsidP="004576A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20DD87E" w14:textId="77777777" w:rsidR="00112A10" w:rsidRPr="0062559A" w:rsidRDefault="00112A10">
      <w:pPr>
        <w:rPr>
          <w:rFonts w:ascii="Arial" w:hAnsi="Arial" w:cs="Arial"/>
          <w:sz w:val="24"/>
          <w:szCs w:val="24"/>
          <w:lang w:val="cy-GB"/>
        </w:rPr>
      </w:pPr>
    </w:p>
    <w:sectPr w:rsidR="00112A10" w:rsidRPr="0062559A" w:rsidSect="00DE16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D2F25"/>
    <w:multiLevelType w:val="hybridMultilevel"/>
    <w:tmpl w:val="FF343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5F1D"/>
    <w:multiLevelType w:val="hybridMultilevel"/>
    <w:tmpl w:val="206AC45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178D1"/>
    <w:multiLevelType w:val="hybridMultilevel"/>
    <w:tmpl w:val="49E2B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35C27"/>
    <w:multiLevelType w:val="hybridMultilevel"/>
    <w:tmpl w:val="FA6A5A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0051"/>
    <w:multiLevelType w:val="hybridMultilevel"/>
    <w:tmpl w:val="8FA42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15AC3"/>
    <w:multiLevelType w:val="hybridMultilevel"/>
    <w:tmpl w:val="F4BC8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57407"/>
    <w:multiLevelType w:val="hybridMultilevel"/>
    <w:tmpl w:val="05A60B2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072D77"/>
    <w:multiLevelType w:val="hybridMultilevel"/>
    <w:tmpl w:val="F664E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117F7"/>
    <w:multiLevelType w:val="hybridMultilevel"/>
    <w:tmpl w:val="C6682F3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1F41F2"/>
    <w:multiLevelType w:val="hybridMultilevel"/>
    <w:tmpl w:val="5C48C13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453DB8"/>
    <w:multiLevelType w:val="hybridMultilevel"/>
    <w:tmpl w:val="1C264DE8"/>
    <w:lvl w:ilvl="0" w:tplc="550E8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4D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C3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E28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FEE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E8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C0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087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566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ECC2F76"/>
    <w:multiLevelType w:val="hybridMultilevel"/>
    <w:tmpl w:val="148A499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776571"/>
    <w:multiLevelType w:val="hybridMultilevel"/>
    <w:tmpl w:val="C9FEA9D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6A0"/>
    <w:rsid w:val="00014825"/>
    <w:rsid w:val="00041EAB"/>
    <w:rsid w:val="000551C3"/>
    <w:rsid w:val="000670CA"/>
    <w:rsid w:val="000F4D6F"/>
    <w:rsid w:val="00101AA2"/>
    <w:rsid w:val="00112A10"/>
    <w:rsid w:val="00157E88"/>
    <w:rsid w:val="001603BC"/>
    <w:rsid w:val="001A06FC"/>
    <w:rsid w:val="001B68E5"/>
    <w:rsid w:val="001D7A8D"/>
    <w:rsid w:val="001E6B58"/>
    <w:rsid w:val="00272F93"/>
    <w:rsid w:val="00285F60"/>
    <w:rsid w:val="00295AEE"/>
    <w:rsid w:val="002B4427"/>
    <w:rsid w:val="002D5EBA"/>
    <w:rsid w:val="00306A2A"/>
    <w:rsid w:val="00355550"/>
    <w:rsid w:val="00363F9A"/>
    <w:rsid w:val="0039633B"/>
    <w:rsid w:val="004576A0"/>
    <w:rsid w:val="004764EE"/>
    <w:rsid w:val="00497AA3"/>
    <w:rsid w:val="004A4ED2"/>
    <w:rsid w:val="0057063B"/>
    <w:rsid w:val="00575506"/>
    <w:rsid w:val="006114CC"/>
    <w:rsid w:val="0062559A"/>
    <w:rsid w:val="0063166D"/>
    <w:rsid w:val="00634B4E"/>
    <w:rsid w:val="00687445"/>
    <w:rsid w:val="006A7883"/>
    <w:rsid w:val="00721438"/>
    <w:rsid w:val="00726BED"/>
    <w:rsid w:val="00817D1E"/>
    <w:rsid w:val="00824AE8"/>
    <w:rsid w:val="00836A5A"/>
    <w:rsid w:val="0089153A"/>
    <w:rsid w:val="008E7820"/>
    <w:rsid w:val="009343D1"/>
    <w:rsid w:val="0093476C"/>
    <w:rsid w:val="00940409"/>
    <w:rsid w:val="00941D31"/>
    <w:rsid w:val="00985AED"/>
    <w:rsid w:val="009B12D5"/>
    <w:rsid w:val="009D643F"/>
    <w:rsid w:val="00A17865"/>
    <w:rsid w:val="00A91224"/>
    <w:rsid w:val="00AA674B"/>
    <w:rsid w:val="00B42D71"/>
    <w:rsid w:val="00BD36F0"/>
    <w:rsid w:val="00C0380B"/>
    <w:rsid w:val="00C13B99"/>
    <w:rsid w:val="00C52046"/>
    <w:rsid w:val="00C6326D"/>
    <w:rsid w:val="00C71F73"/>
    <w:rsid w:val="00C80F1F"/>
    <w:rsid w:val="00CA29B5"/>
    <w:rsid w:val="00CB7631"/>
    <w:rsid w:val="00D44357"/>
    <w:rsid w:val="00D63182"/>
    <w:rsid w:val="00D962D4"/>
    <w:rsid w:val="00DA41EE"/>
    <w:rsid w:val="00DB2150"/>
    <w:rsid w:val="00DB2508"/>
    <w:rsid w:val="00DB31D9"/>
    <w:rsid w:val="00DE16D7"/>
    <w:rsid w:val="00DE2588"/>
    <w:rsid w:val="00DE6779"/>
    <w:rsid w:val="00DE74D2"/>
    <w:rsid w:val="00E1492A"/>
    <w:rsid w:val="00EC590A"/>
    <w:rsid w:val="00F234AD"/>
    <w:rsid w:val="00F62F3E"/>
    <w:rsid w:val="00F76E25"/>
    <w:rsid w:val="00F925D8"/>
    <w:rsid w:val="00F976C5"/>
    <w:rsid w:val="00FC3E64"/>
    <w:rsid w:val="00FD1C78"/>
    <w:rsid w:val="00F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06440"/>
  <w15:docId w15:val="{8158F5BA-43AC-42B5-88D3-4619ABCC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59"/>
    <w:rsid w:val="0045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aliases w:val="Dot pt,No Spacing1,List Paragraph Char Char Char,Indicator Text,List Paragraph1,Bullet 1,Numbered Para 1,Bullet Points,MAIN CONTENT,List Paragraph12,Bullet Style,OBC Bullet,F5 List Paragraph,List Paragraph11,Colorful List - Accent 11,L"/>
    <w:basedOn w:val="Normal"/>
    <w:link w:val="ParagraffRhestrNod"/>
    <w:uiPriority w:val="34"/>
    <w:qFormat/>
    <w:rsid w:val="004576A0"/>
    <w:pPr>
      <w:ind w:left="720"/>
      <w:contextualSpacing/>
    </w:pPr>
  </w:style>
  <w:style w:type="character" w:customStyle="1" w:styleId="ParagraffRhestrNod">
    <w:name w:val="Paragraff Rhestr Nod"/>
    <w:aliases w:val="Dot pt Nod,No Spacing1 Nod,List Paragraph Char Char Char Nod,Indicator Text Nod,List Paragraph1 Nod,Bullet 1 Nod,Numbered Para 1 Nod,Bullet Points Nod,MAIN CONTENT Nod,List Paragraph12 Nod,Bullet Style Nod,OBC Bullet Nod,L Nod"/>
    <w:basedOn w:val="FfontParagraffDdiofyn"/>
    <w:link w:val="ParagraffRhestr"/>
    <w:uiPriority w:val="34"/>
    <w:qFormat/>
    <w:locked/>
    <w:rsid w:val="004576A0"/>
  </w:style>
  <w:style w:type="table" w:customStyle="1" w:styleId="TableGrid4">
    <w:name w:val="Table Grid4"/>
    <w:basedOn w:val="TablNormal"/>
    <w:next w:val="GridTabl"/>
    <w:uiPriority w:val="59"/>
    <w:rsid w:val="00112A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8E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8E7820"/>
    <w:rPr>
      <w:rFonts w:ascii="Tahoma" w:hAnsi="Tahoma" w:cs="Tahoma"/>
      <w:sz w:val="16"/>
      <w:szCs w:val="16"/>
    </w:rPr>
  </w:style>
  <w:style w:type="character" w:styleId="CyfeirnodSylw">
    <w:name w:val="annotation reference"/>
    <w:basedOn w:val="FfontParagraffDdiofyn"/>
    <w:uiPriority w:val="99"/>
    <w:semiHidden/>
    <w:unhideWhenUsed/>
    <w:rsid w:val="00285F60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285F60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285F60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285F60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285F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27EC-0CAE-4F39-AC8B-D549A0AC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Pembrokeshire Coast National Park Authority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Regelous</dc:creator>
  <cp:keywords/>
  <dc:description/>
  <cp:lastModifiedBy>Pam Jones</cp:lastModifiedBy>
  <cp:revision>6</cp:revision>
  <cp:lastPrinted>2020-08-21T11:45:00Z</cp:lastPrinted>
  <dcterms:created xsi:type="dcterms:W3CDTF">2020-08-17T19:20:00Z</dcterms:created>
  <dcterms:modified xsi:type="dcterms:W3CDTF">2020-08-26T16:05:00Z</dcterms:modified>
</cp:coreProperties>
</file>